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36" w:rsidRDefault="00224BBA" w:rsidP="00AE1978">
      <w:pPr>
        <w:jc w:val="center"/>
        <w:rPr>
          <w:b/>
        </w:rPr>
      </w:pPr>
      <w:r w:rsidRPr="00224BBA">
        <w:rPr>
          <w:b/>
        </w:rPr>
        <w:t xml:space="preserve">Umowa </w:t>
      </w:r>
      <w:r w:rsidR="00822536">
        <w:rPr>
          <w:b/>
        </w:rPr>
        <w:t xml:space="preserve">nr </w:t>
      </w:r>
      <w:r w:rsidR="00000463">
        <w:rPr>
          <w:b/>
        </w:rPr>
        <w:t>…..</w:t>
      </w:r>
      <w:r w:rsidR="0009046A">
        <w:rPr>
          <w:b/>
        </w:rPr>
        <w:t>/2020</w:t>
      </w:r>
    </w:p>
    <w:p w:rsidR="00224BBA" w:rsidRDefault="00224BBA" w:rsidP="00AE1978">
      <w:pPr>
        <w:jc w:val="center"/>
        <w:rPr>
          <w:b/>
        </w:rPr>
      </w:pPr>
      <w:r w:rsidRPr="00224BBA">
        <w:rPr>
          <w:b/>
        </w:rPr>
        <w:t>o prace projektowe</w:t>
      </w:r>
      <w:r w:rsidR="00D74948">
        <w:rPr>
          <w:b/>
        </w:rPr>
        <w:t>,</w:t>
      </w:r>
      <w:r w:rsidR="006467FB">
        <w:rPr>
          <w:b/>
        </w:rPr>
        <w:t xml:space="preserve"> o przeniesienie praw</w:t>
      </w:r>
      <w:r w:rsidR="00D74948">
        <w:rPr>
          <w:b/>
        </w:rPr>
        <w:t>a autorskiego i praw zależnych</w:t>
      </w:r>
      <w:r w:rsidR="006467FB">
        <w:rPr>
          <w:b/>
        </w:rPr>
        <w:t xml:space="preserve"> </w:t>
      </w:r>
      <w:r w:rsidR="00D74948">
        <w:rPr>
          <w:b/>
        </w:rPr>
        <w:t>oraz</w:t>
      </w:r>
      <w:r w:rsidR="006467FB">
        <w:rPr>
          <w:b/>
        </w:rPr>
        <w:t xml:space="preserve"> prawa własności egzemplarza utworu</w:t>
      </w:r>
    </w:p>
    <w:p w:rsidR="00822536" w:rsidRPr="00224BBA" w:rsidRDefault="00822536" w:rsidP="00AE1978">
      <w:pPr>
        <w:jc w:val="center"/>
        <w:rPr>
          <w:b/>
        </w:rPr>
      </w:pPr>
    </w:p>
    <w:p w:rsidR="00E47D2D" w:rsidRDefault="00E47D2D" w:rsidP="00E47D2D">
      <w:r>
        <w:t>D</w:t>
      </w:r>
      <w:r w:rsidR="00224BBA" w:rsidRPr="00224BBA">
        <w:t xml:space="preserve">nia </w:t>
      </w:r>
      <w:r w:rsidR="00000463">
        <w:t>……….</w:t>
      </w:r>
      <w:r>
        <w:t xml:space="preserve"> r. </w:t>
      </w:r>
      <w:r w:rsidRPr="00224BBA">
        <w:t xml:space="preserve">w </w:t>
      </w:r>
      <w:r>
        <w:t>Świętej Katarzynie po</w:t>
      </w:r>
      <w:r w:rsidR="00224BBA" w:rsidRPr="00224BBA">
        <w:t xml:space="preserve">między </w:t>
      </w:r>
    </w:p>
    <w:p w:rsidR="00E47D2D" w:rsidRDefault="00E47D2D" w:rsidP="00E47D2D">
      <w:r>
        <w:t>Zakładem Gospodarki Komunalnej Sp. z o.o. z siedzibą – ul. Żernicka 17, 55-010 Święta Katarzy-na (NIP: 912-13-91-033, REGON: 932127360), zarejestrowaną w Sądzie rejonowym dla Wrocławia-Fabrycznej we Wrocławiu, IX Wydział Gospodarczy KRS pod nr. 0000133275 (wysokość kapitału zakładowego: 12.211.500,00 zł), reprezentowaną przez:</w:t>
      </w:r>
    </w:p>
    <w:p w:rsidR="006467FB" w:rsidRDefault="00E47D2D" w:rsidP="00E47D2D">
      <w:pPr>
        <w:rPr>
          <w:b/>
        </w:rPr>
      </w:pPr>
      <w:r>
        <w:t xml:space="preserve">1) </w:t>
      </w:r>
      <w:r w:rsidR="00F91FC5">
        <w:t>Sylwester Graczyk</w:t>
      </w:r>
      <w:r>
        <w:t xml:space="preserve"> – Prezesa Zarządu,</w:t>
      </w:r>
      <w:r w:rsidR="0009046A">
        <w:t xml:space="preserve"> </w:t>
      </w:r>
      <w:r>
        <w:t>zw</w:t>
      </w:r>
      <w:r w:rsidR="006467FB">
        <w:t xml:space="preserve">aną w treści Umowy </w:t>
      </w:r>
      <w:r w:rsidR="006467FB" w:rsidRPr="00AE1978">
        <w:rPr>
          <w:b/>
        </w:rPr>
        <w:t>Zamawiającym</w:t>
      </w:r>
      <w:r w:rsidR="0009046A">
        <w:rPr>
          <w:b/>
        </w:rPr>
        <w:t>,</w:t>
      </w:r>
    </w:p>
    <w:p w:rsidR="001348EF" w:rsidRDefault="001348EF" w:rsidP="00E47D2D"/>
    <w:p w:rsidR="006467FB" w:rsidRDefault="00E47D2D" w:rsidP="00E47D2D">
      <w:r>
        <w:t>a</w:t>
      </w:r>
    </w:p>
    <w:p w:rsidR="001348EF" w:rsidRDefault="001348EF" w:rsidP="00E47D2D"/>
    <w:p w:rsidR="00E47D2D" w:rsidRDefault="00000463" w:rsidP="00E47D2D">
      <w:r>
        <w:t>…………………….</w:t>
      </w:r>
      <w:r w:rsidR="00E47D2D">
        <w:t xml:space="preserve">, prowadzącym przedsiębiorstwo pod firmą </w:t>
      </w:r>
      <w:r>
        <w:t>……………………..</w:t>
      </w:r>
      <w:r w:rsidR="00FB0698">
        <w:t xml:space="preserve"> </w:t>
      </w:r>
      <w:r w:rsidR="00E47D2D">
        <w:t xml:space="preserve">z siedzibą – </w:t>
      </w:r>
      <w:r>
        <w:t>……………….</w:t>
      </w:r>
      <w:r w:rsidR="00E47D2D">
        <w:t xml:space="preserve">, </w:t>
      </w:r>
      <w:r>
        <w:t>…………………</w:t>
      </w:r>
      <w:r w:rsidR="00E47D2D">
        <w:t xml:space="preserve">, NIP: </w:t>
      </w:r>
      <w:r>
        <w:t>…………………</w:t>
      </w:r>
      <w:r w:rsidR="00E47D2D">
        <w:t xml:space="preserve">, REGON: </w:t>
      </w:r>
      <w:r>
        <w:t>…………………….</w:t>
      </w:r>
      <w:r w:rsidR="00E47D2D">
        <w:t>, reprezentowanym przez:</w:t>
      </w:r>
    </w:p>
    <w:p w:rsidR="00E47D2D" w:rsidRDefault="00E47D2D" w:rsidP="00E47D2D">
      <w:r>
        <w:t xml:space="preserve">2) </w:t>
      </w:r>
      <w:r w:rsidR="00000463">
        <w:t>……………………</w:t>
      </w:r>
      <w:r>
        <w:t xml:space="preserve"> – Właściciela</w:t>
      </w:r>
      <w:r w:rsidR="0009046A">
        <w:t xml:space="preserve">, </w:t>
      </w:r>
      <w:r w:rsidR="00AE1978">
        <w:t>z</w:t>
      </w:r>
      <w:r>
        <w:t xml:space="preserve">wany dalej </w:t>
      </w:r>
      <w:r w:rsidRPr="00AE1978">
        <w:rPr>
          <w:b/>
        </w:rPr>
        <w:t>Projektantem</w:t>
      </w:r>
      <w:r w:rsidR="0009046A">
        <w:rPr>
          <w:b/>
        </w:rPr>
        <w:t>,</w:t>
      </w:r>
    </w:p>
    <w:p w:rsidR="00E47D2D" w:rsidRDefault="00E47D2D" w:rsidP="00E47D2D">
      <w:r>
        <w:t>została zawarta Umowa o następującej treści:</w:t>
      </w:r>
    </w:p>
    <w:p w:rsidR="00E47D2D" w:rsidRDefault="00E47D2D" w:rsidP="00E47D2D"/>
    <w:p w:rsidR="001348EF" w:rsidRDefault="00224BBA" w:rsidP="0009046A">
      <w:pPr>
        <w:jc w:val="center"/>
      </w:pPr>
      <w:r w:rsidRPr="00224BBA">
        <w:t>§ 1</w:t>
      </w:r>
    </w:p>
    <w:p w:rsidR="00D74948" w:rsidRDefault="00D74948" w:rsidP="00D74948">
      <w:r w:rsidRPr="00AE1978">
        <w:rPr>
          <w:b/>
        </w:rPr>
        <w:t>Projektant</w:t>
      </w:r>
      <w:r w:rsidRPr="0077569E">
        <w:t xml:space="preserve"> oświadcza, że posiada doświadczenie, zasoby i uprawnienia niezbędne dla wykonania przedmiotu niniejszej Umowy (</w:t>
      </w:r>
      <w:r w:rsidR="003659D7">
        <w:t xml:space="preserve">kwalifikacje do wykonywania, dozorowania i kierowania pracami geologicznymi </w:t>
      </w:r>
      <w:r w:rsidR="00884604">
        <w:t>……………………………………….</w:t>
      </w:r>
      <w:r w:rsidRPr="0077569E">
        <w:t xml:space="preserve">), oraz że wykona przedmiot niniejszej </w:t>
      </w:r>
      <w:r w:rsidR="00AE1978">
        <w:t>U</w:t>
      </w:r>
      <w:r w:rsidRPr="0077569E">
        <w:t>mowy zgodnie z wszelkimi normami prawnymi i technicznymi mającymi zastosowanie w budownictwie, przy dochowaniu należytej staranności oraz według najlepszej, profesjonalnej wiedzy.</w:t>
      </w:r>
    </w:p>
    <w:p w:rsidR="00D74948" w:rsidRDefault="00D74948" w:rsidP="00D74948"/>
    <w:p w:rsidR="001348EF" w:rsidRPr="00224BBA" w:rsidRDefault="00D74948" w:rsidP="0009046A">
      <w:pPr>
        <w:jc w:val="center"/>
      </w:pPr>
      <w:r>
        <w:t>§ 2</w:t>
      </w:r>
    </w:p>
    <w:p w:rsidR="00F91FC5" w:rsidRDefault="00224BBA" w:rsidP="00884604">
      <w:pPr>
        <w:suppressAutoHyphens/>
      </w:pPr>
      <w:r w:rsidRPr="00224BBA">
        <w:t xml:space="preserve">Przedmiotem niniejszej </w:t>
      </w:r>
      <w:r w:rsidR="00822536">
        <w:t>U</w:t>
      </w:r>
      <w:r w:rsidRPr="00224BBA">
        <w:t xml:space="preserve">mowy jest wykonanie przez </w:t>
      </w:r>
      <w:r w:rsidRPr="00F91FC5">
        <w:rPr>
          <w:b/>
        </w:rPr>
        <w:t>Projektanta</w:t>
      </w:r>
      <w:r w:rsidR="00884604">
        <w:rPr>
          <w:rFonts w:eastAsia="Calibri"/>
          <w:szCs w:val="24"/>
        </w:rPr>
        <w:t xml:space="preserve"> </w:t>
      </w:r>
      <w:r w:rsidR="00884604">
        <w:rPr>
          <w:rFonts w:eastAsia="Calibri"/>
          <w:szCs w:val="24"/>
        </w:rPr>
        <w:t>zgłoszenie wodnoprawne do Wód Polskich pompowania pomiarowego studni na ujęciu w Łukaszowicach, sprawowanie dozoru hydrogeologicznego w czasie wykonywania odwiertu badawczo-eksploatacyjnego nr 2 na terenie działki nr 92/11 w Łukaszowicach oraz wykonanie dodatku do dokumentacji hydrologicznej (zwiększenie zasobów eksploatacyjnych ujęcia wody)</w:t>
      </w:r>
      <w:r w:rsidR="00884604" w:rsidRPr="006A064F">
        <w:rPr>
          <w:rFonts w:eastAsia="Calibri"/>
          <w:szCs w:val="24"/>
        </w:rPr>
        <w:t>, Gmina Siechnice.</w:t>
      </w:r>
    </w:p>
    <w:p w:rsidR="00665A42" w:rsidRDefault="00665A42" w:rsidP="00F91FC5">
      <w:pPr>
        <w:numPr>
          <w:ilvl w:val="0"/>
          <w:numId w:val="12"/>
        </w:numPr>
      </w:pPr>
      <w:r>
        <w:t>Zakres prac będzie obejmował:</w:t>
      </w:r>
    </w:p>
    <w:p w:rsidR="00665A42" w:rsidRDefault="00884604" w:rsidP="00665A42">
      <w:pPr>
        <w:numPr>
          <w:ilvl w:val="0"/>
          <w:numId w:val="13"/>
        </w:numPr>
      </w:pPr>
      <w:r>
        <w:rPr>
          <w:rFonts w:eastAsia="Calibri"/>
          <w:szCs w:val="24"/>
        </w:rPr>
        <w:t>zgłoszenie wodnoprawne do Wód Polskich pompowania pomiarowego studni na ujęciu w Łukaszowicach</w:t>
      </w:r>
      <w:r w:rsidR="0009046A">
        <w:t>, gmina Siechnice</w:t>
      </w:r>
      <w:r w:rsidR="00665A42">
        <w:t>,</w:t>
      </w:r>
    </w:p>
    <w:p w:rsidR="0009046A" w:rsidRDefault="00884604" w:rsidP="00665A42">
      <w:pPr>
        <w:numPr>
          <w:ilvl w:val="0"/>
          <w:numId w:val="13"/>
        </w:numPr>
      </w:pPr>
      <w:r>
        <w:rPr>
          <w:rFonts w:eastAsia="Calibri"/>
          <w:szCs w:val="24"/>
        </w:rPr>
        <w:t>sprawowanie dozoru hydrogeologicznego w czasie wykonywania odwiertu badawczo-eksploatacyjnego nr 2 na terenie działki nr 92/11 w Łukaszowicach</w:t>
      </w:r>
      <w:r w:rsidR="0009046A">
        <w:t>,</w:t>
      </w:r>
    </w:p>
    <w:p w:rsidR="00665A42" w:rsidRDefault="00884604" w:rsidP="00D419EA">
      <w:pPr>
        <w:numPr>
          <w:ilvl w:val="0"/>
          <w:numId w:val="13"/>
        </w:numPr>
      </w:pPr>
      <w:r>
        <w:rPr>
          <w:rFonts w:eastAsia="Calibri"/>
          <w:szCs w:val="24"/>
        </w:rPr>
        <w:t>wykonanie dodatku do dokumentacji hydrologicznej (zwiększenie zasobów eksploatacyjnych ujęcia wody)</w:t>
      </w:r>
      <w:r w:rsidR="00665A42">
        <w:t>,</w:t>
      </w:r>
    </w:p>
    <w:p w:rsidR="00F91FC5" w:rsidRDefault="00861FB6" w:rsidP="00665A42">
      <w:pPr>
        <w:numPr>
          <w:ilvl w:val="0"/>
          <w:numId w:val="13"/>
        </w:numPr>
      </w:pPr>
      <w:r>
        <w:t xml:space="preserve">prowadzenie spraw i uzgodnień w urzędach administracji państwowej w imieniu </w:t>
      </w:r>
      <w:r w:rsidR="00090747" w:rsidRPr="00090747">
        <w:rPr>
          <w:b/>
        </w:rPr>
        <w:t>Zamawiającego</w:t>
      </w:r>
      <w:r w:rsidR="00884604">
        <w:t>.</w:t>
      </w:r>
    </w:p>
    <w:p w:rsidR="00D74948" w:rsidRDefault="00D74948" w:rsidP="00D74948">
      <w:pPr>
        <w:numPr>
          <w:ilvl w:val="0"/>
          <w:numId w:val="12"/>
        </w:numPr>
      </w:pPr>
      <w:r>
        <w:t xml:space="preserve">Po zakończeniu realizacji przedmiotu niniejszej Umowy </w:t>
      </w:r>
      <w:r w:rsidRPr="00AE1978">
        <w:rPr>
          <w:b/>
        </w:rPr>
        <w:t>Projektant</w:t>
      </w:r>
      <w:r>
        <w:t xml:space="preserve"> przekaże </w:t>
      </w:r>
      <w:r w:rsidRPr="00AE1978">
        <w:rPr>
          <w:b/>
        </w:rPr>
        <w:t>Zamawiającemu</w:t>
      </w:r>
      <w:r>
        <w:t xml:space="preserve"> </w:t>
      </w:r>
      <w:r w:rsidR="001348EF">
        <w:t>2</w:t>
      </w:r>
      <w:r>
        <w:t xml:space="preserve"> egzemplarze wytworzonej dokumentacji. Prawo własności każdego z tych egzemplarzy przechodzi na </w:t>
      </w:r>
      <w:r w:rsidRPr="00AE1978">
        <w:rPr>
          <w:b/>
        </w:rPr>
        <w:t>Zamawiającego</w:t>
      </w:r>
      <w:r>
        <w:t xml:space="preserve"> w chwili ich przekazania. Sprzeciw, uwagi czy reklamacje </w:t>
      </w:r>
      <w:r w:rsidRPr="00AE1978">
        <w:rPr>
          <w:b/>
        </w:rPr>
        <w:t>Zamawiającego</w:t>
      </w:r>
      <w:r>
        <w:t xml:space="preserve"> nie uchybiają temu uprawnieniu.</w:t>
      </w:r>
    </w:p>
    <w:p w:rsidR="0077569E" w:rsidRDefault="00D74948" w:rsidP="00D74948">
      <w:pPr>
        <w:numPr>
          <w:ilvl w:val="0"/>
          <w:numId w:val="12"/>
        </w:numPr>
      </w:pPr>
      <w:r>
        <w:t xml:space="preserve">Projektant przenosi na </w:t>
      </w:r>
      <w:r w:rsidRPr="00AE1978">
        <w:rPr>
          <w:b/>
        </w:rPr>
        <w:t>Zamawiającego</w:t>
      </w:r>
      <w:r>
        <w:t xml:space="preserve"> prawo autorskie i prawa zależne do utworu na zasadach określonych w niniejszej Umowie.</w:t>
      </w:r>
    </w:p>
    <w:p w:rsidR="0077569E" w:rsidRPr="00224BBA" w:rsidRDefault="0077569E" w:rsidP="0077569E"/>
    <w:p w:rsidR="001348EF" w:rsidRPr="00224BBA" w:rsidRDefault="00D74948" w:rsidP="0009046A">
      <w:pPr>
        <w:jc w:val="center"/>
      </w:pPr>
      <w:r>
        <w:lastRenderedPageBreak/>
        <w:t>§ 3</w:t>
      </w:r>
    </w:p>
    <w:p w:rsidR="001348EF" w:rsidRDefault="00224BBA" w:rsidP="00D6651C">
      <w:r w:rsidRPr="00AE1978">
        <w:rPr>
          <w:b/>
        </w:rPr>
        <w:t>Projektant</w:t>
      </w:r>
      <w:r w:rsidRPr="00224BBA">
        <w:t xml:space="preserve"> zobowiązuje się dostarczyć </w:t>
      </w:r>
      <w:r w:rsidRPr="00AE1978">
        <w:rPr>
          <w:b/>
        </w:rPr>
        <w:t>Zamawiającemu</w:t>
      </w:r>
      <w:r w:rsidRPr="00224BBA">
        <w:t xml:space="preserve"> projekt, o którym mowa w § </w:t>
      </w:r>
      <w:r w:rsidR="00884604">
        <w:t>1c</w:t>
      </w:r>
      <w:r w:rsidRPr="00224BBA">
        <w:t xml:space="preserve">, w terminie do </w:t>
      </w:r>
      <w:r w:rsidR="00884604">
        <w:t>21 dni od daty przekazania przez wykonawcę wiercenia, dostarczenia wyników analizy fizyczno-chemicznej wody oraz wyników pomiarów geodezyjnych</w:t>
      </w:r>
    </w:p>
    <w:p w:rsidR="00D6651C" w:rsidRPr="00224BBA" w:rsidRDefault="00D6651C" w:rsidP="00D6651C"/>
    <w:p w:rsidR="001348EF" w:rsidRPr="00224BBA" w:rsidRDefault="00D74948" w:rsidP="0009046A">
      <w:pPr>
        <w:jc w:val="center"/>
      </w:pPr>
      <w:r>
        <w:t xml:space="preserve">§ </w:t>
      </w:r>
      <w:r w:rsidR="00D6651C">
        <w:t>4</w:t>
      </w:r>
    </w:p>
    <w:p w:rsidR="00224BBA" w:rsidRDefault="00224BBA" w:rsidP="00224BBA">
      <w:r w:rsidRPr="00224BBA">
        <w:t xml:space="preserve">Z tytułu realizacji projektu, o którym mowa w § 1, </w:t>
      </w:r>
      <w:r w:rsidRPr="00AE1978">
        <w:rPr>
          <w:b/>
        </w:rPr>
        <w:t>Zamawiający</w:t>
      </w:r>
      <w:r w:rsidRPr="00224BBA">
        <w:t xml:space="preserve"> zobowiązuje się wypłacić </w:t>
      </w:r>
      <w:r w:rsidRPr="00AE1978">
        <w:rPr>
          <w:b/>
        </w:rPr>
        <w:t>Projektantowi</w:t>
      </w:r>
      <w:r w:rsidRPr="00224BBA">
        <w:t xml:space="preserve"> ryczałtowe wynagrodzenie w wysokości </w:t>
      </w:r>
      <w:del w:id="0" w:author="Radek" w:date="2021-05-10T14:30:00Z">
        <w:r w:rsidR="00D6651C" w:rsidDel="00884604">
          <w:delText>9.471</w:delText>
        </w:r>
        <w:r w:rsidR="009279B5" w:rsidDel="00884604">
          <w:delText>,00</w:delText>
        </w:r>
      </w:del>
      <w:ins w:id="1" w:author="Radek" w:date="2021-05-10T14:30:00Z">
        <w:r w:rsidR="00884604">
          <w:t>…………………….</w:t>
        </w:r>
      </w:ins>
      <w:r w:rsidR="0077569E" w:rsidRPr="0077569E">
        <w:t xml:space="preserve"> zł</w:t>
      </w:r>
      <w:r w:rsidR="0077569E">
        <w:t xml:space="preserve"> </w:t>
      </w:r>
      <w:r w:rsidR="001348EF">
        <w:t xml:space="preserve">brutto </w:t>
      </w:r>
      <w:r w:rsidRPr="00224BBA">
        <w:t xml:space="preserve">(słownie: </w:t>
      </w:r>
      <w:del w:id="2" w:author="Radek" w:date="2021-05-10T14:30:00Z">
        <w:r w:rsidR="00D6651C" w:rsidDel="00884604">
          <w:delText xml:space="preserve">dziewięć </w:delText>
        </w:r>
        <w:r w:rsidR="009279B5" w:rsidDel="00884604">
          <w:delText xml:space="preserve">tysięcy </w:delText>
        </w:r>
        <w:r w:rsidR="00D6651C" w:rsidDel="00884604">
          <w:delText>czterysta siedemdziesiąt jeden</w:delText>
        </w:r>
        <w:r w:rsidR="0077569E" w:rsidRPr="0077569E" w:rsidDel="00884604">
          <w:delText xml:space="preserve"> złotych</w:delText>
        </w:r>
      </w:del>
      <w:ins w:id="3" w:author="Radek" w:date="2021-05-10T14:30:00Z">
        <w:r w:rsidR="00884604">
          <w:t>…………………………………….</w:t>
        </w:r>
      </w:ins>
      <w:bookmarkStart w:id="4" w:name="_GoBack"/>
      <w:bookmarkEnd w:id="4"/>
      <w:r w:rsidR="0077569E" w:rsidRPr="0077569E">
        <w:t xml:space="preserve"> brutto</w:t>
      </w:r>
      <w:r w:rsidRPr="00224BBA">
        <w:t xml:space="preserve">) </w:t>
      </w:r>
      <w:r w:rsidR="0077569E" w:rsidRPr="0077569E">
        <w:t xml:space="preserve">w ciągu </w:t>
      </w:r>
      <w:r w:rsidR="00D6651C">
        <w:t>14</w:t>
      </w:r>
      <w:r w:rsidR="00D6651C" w:rsidRPr="0077569E">
        <w:t xml:space="preserve"> </w:t>
      </w:r>
      <w:r w:rsidR="0077569E" w:rsidRPr="0077569E">
        <w:t xml:space="preserve">dni od daty protokolarnego odbioru przedmiotu umowy na konto </w:t>
      </w:r>
      <w:r w:rsidR="0077569E" w:rsidRPr="00AE1978">
        <w:rPr>
          <w:b/>
        </w:rPr>
        <w:t>Projektanta</w:t>
      </w:r>
      <w:r w:rsidR="0077569E">
        <w:t xml:space="preserve"> </w:t>
      </w:r>
      <w:r w:rsidR="0077569E" w:rsidRPr="0077569E">
        <w:t>na podstawie wystawionej</w:t>
      </w:r>
      <w:r w:rsidR="0077569E">
        <w:t xml:space="preserve"> i dostarczonej</w:t>
      </w:r>
      <w:r w:rsidR="0077569E" w:rsidRPr="0077569E">
        <w:t xml:space="preserve"> </w:t>
      </w:r>
      <w:r w:rsidR="0077569E">
        <w:t xml:space="preserve">przez niego </w:t>
      </w:r>
      <w:r w:rsidR="0077569E" w:rsidRPr="0077569E">
        <w:t>faktury VAT</w:t>
      </w:r>
      <w:r w:rsidRPr="00224BBA">
        <w:t>.</w:t>
      </w:r>
    </w:p>
    <w:p w:rsidR="001348EF" w:rsidRPr="00224BBA" w:rsidRDefault="00D74948" w:rsidP="0009046A">
      <w:pPr>
        <w:jc w:val="center"/>
      </w:pPr>
      <w:r>
        <w:t xml:space="preserve">§ </w:t>
      </w:r>
      <w:r w:rsidR="00D6651C">
        <w:t>5</w:t>
      </w:r>
    </w:p>
    <w:p w:rsidR="00224BBA" w:rsidRDefault="00224BBA" w:rsidP="00224BBA">
      <w:r w:rsidRPr="00AE1978">
        <w:rPr>
          <w:b/>
        </w:rPr>
        <w:t>Zamawiający</w:t>
      </w:r>
      <w:r w:rsidRPr="00224BBA">
        <w:t xml:space="preserve"> zobowiązuje się przekazać </w:t>
      </w:r>
      <w:r w:rsidRPr="00AE1978">
        <w:rPr>
          <w:b/>
        </w:rPr>
        <w:t>Projektantowi</w:t>
      </w:r>
      <w:r w:rsidRPr="00224BBA">
        <w:t xml:space="preserve"> w terminie </w:t>
      </w:r>
      <w:r w:rsidR="006467FB">
        <w:t>7 dni</w:t>
      </w:r>
      <w:r w:rsidRPr="00224BBA">
        <w:t xml:space="preserve"> od dnia podpisania niniejszej </w:t>
      </w:r>
      <w:r w:rsidR="00AE1978">
        <w:t>U</w:t>
      </w:r>
      <w:r w:rsidRPr="00224BBA">
        <w:t>mowy materiały i opracowania niezbędne do fachowego i zgodnego z obowiązującymi wymogami wykonania projektu.</w:t>
      </w:r>
    </w:p>
    <w:p w:rsidR="006467FB" w:rsidRPr="00224BBA" w:rsidRDefault="006467FB" w:rsidP="00224BBA"/>
    <w:p w:rsidR="001348EF" w:rsidRPr="00224BBA" w:rsidRDefault="00D74948" w:rsidP="0009046A">
      <w:pPr>
        <w:jc w:val="center"/>
      </w:pPr>
      <w:r>
        <w:t xml:space="preserve">§ </w:t>
      </w:r>
      <w:r w:rsidR="00D6651C">
        <w:t>6</w:t>
      </w:r>
    </w:p>
    <w:p w:rsidR="00224BBA" w:rsidRDefault="00224BBA" w:rsidP="00224BBA">
      <w:r w:rsidRPr="00AE1978">
        <w:rPr>
          <w:b/>
        </w:rPr>
        <w:t>Projektant</w:t>
      </w:r>
      <w:r w:rsidRPr="00224BBA">
        <w:t xml:space="preserve"> zobowiązuje się konsultować z </w:t>
      </w:r>
      <w:r w:rsidRPr="00AE1978">
        <w:rPr>
          <w:b/>
        </w:rPr>
        <w:t>Zamawiającym</w:t>
      </w:r>
      <w:r w:rsidRPr="00224BBA">
        <w:t xml:space="preserve"> realizację projektu w formie </w:t>
      </w:r>
      <w:r w:rsidR="006467FB">
        <w:t xml:space="preserve">uzgodnionej z kierownikiem projektu, na którego </w:t>
      </w:r>
      <w:r w:rsidR="006467FB" w:rsidRPr="00AE1978">
        <w:rPr>
          <w:b/>
        </w:rPr>
        <w:t>Zamawiający</w:t>
      </w:r>
      <w:r w:rsidR="006467FB">
        <w:t xml:space="preserve"> wyznacza </w:t>
      </w:r>
      <w:r w:rsidR="006467FB" w:rsidRPr="006467FB">
        <w:t xml:space="preserve">Dyrektora Technicznego – Radosława Bujaka </w:t>
      </w:r>
      <w:r w:rsidR="006467FB">
        <w:t>(</w:t>
      </w:r>
      <w:r w:rsidR="006467FB" w:rsidRPr="006467FB">
        <w:t>tel. 693721414</w:t>
      </w:r>
      <w:r w:rsidR="006467FB">
        <w:t>)</w:t>
      </w:r>
      <w:r w:rsidRPr="00224BBA">
        <w:t xml:space="preserve">. </w:t>
      </w:r>
      <w:r w:rsidRPr="00AE1978">
        <w:rPr>
          <w:b/>
        </w:rPr>
        <w:t>Zamawiający</w:t>
      </w:r>
      <w:r w:rsidRPr="00224BBA">
        <w:t xml:space="preserve"> zastrzega sobie prawo zgłaszania korekt i sugestii odnośnie do koncepcji projektu, które </w:t>
      </w:r>
      <w:r w:rsidRPr="00AE1978">
        <w:rPr>
          <w:b/>
        </w:rPr>
        <w:t>Projektant</w:t>
      </w:r>
      <w:r w:rsidRPr="00224BBA">
        <w:t xml:space="preserve"> zobowiązuje się w maksymalnym stopniu i z należytą starannością uwzględniać.</w:t>
      </w:r>
    </w:p>
    <w:p w:rsidR="006467FB" w:rsidRPr="00224BBA" w:rsidRDefault="006467FB" w:rsidP="00224BBA"/>
    <w:p w:rsidR="001348EF" w:rsidRPr="00224BBA" w:rsidRDefault="00D74948" w:rsidP="0009046A">
      <w:pPr>
        <w:jc w:val="center"/>
      </w:pPr>
      <w:r>
        <w:t xml:space="preserve">§ </w:t>
      </w:r>
      <w:r w:rsidR="00D6651C">
        <w:t>7</w:t>
      </w:r>
    </w:p>
    <w:p w:rsidR="00D74948" w:rsidRDefault="00224BBA" w:rsidP="00D74948">
      <w:pPr>
        <w:numPr>
          <w:ilvl w:val="0"/>
          <w:numId w:val="14"/>
        </w:numPr>
      </w:pPr>
      <w:r w:rsidRPr="00AE1978">
        <w:rPr>
          <w:b/>
        </w:rPr>
        <w:t>Projektant</w:t>
      </w:r>
      <w:r w:rsidRPr="00224BBA">
        <w:t xml:space="preserve"> przenosi na </w:t>
      </w:r>
      <w:r w:rsidRPr="00AE1978">
        <w:rPr>
          <w:b/>
        </w:rPr>
        <w:t>Zamawiającego</w:t>
      </w:r>
      <w:r w:rsidRPr="00224BBA">
        <w:t xml:space="preserve"> majątkowe prawa autorskie do projektu, </w:t>
      </w:r>
      <w:r w:rsidR="00D74948">
        <w:t xml:space="preserve">przy czym wymienione prawa majątkowe mogą być przenoszone na każdoczesnego właściciela nieruchomości, której dotyczą projekty. </w:t>
      </w:r>
    </w:p>
    <w:p w:rsidR="00D74948" w:rsidRDefault="00D74948" w:rsidP="00D74948">
      <w:pPr>
        <w:numPr>
          <w:ilvl w:val="0"/>
          <w:numId w:val="14"/>
        </w:numPr>
      </w:pPr>
      <w:r>
        <w:t xml:space="preserve">Z dniem przyjęcia przedmiotu </w:t>
      </w:r>
      <w:r w:rsidR="00822536">
        <w:t>U</w:t>
      </w:r>
      <w:r>
        <w:t xml:space="preserve">mowy </w:t>
      </w:r>
      <w:r w:rsidRPr="00AE1978">
        <w:rPr>
          <w:b/>
        </w:rPr>
        <w:t>Zamawiający</w:t>
      </w:r>
      <w:r>
        <w:t xml:space="preserve"> nabywa prawo do korzystania z projektu i rozporządzania nim bez ograniczeń terytorialnych na następujących polach eksploatacji:</w:t>
      </w:r>
    </w:p>
    <w:p w:rsidR="00D74948" w:rsidRDefault="00D74948" w:rsidP="00D74948">
      <w:pPr>
        <w:numPr>
          <w:ilvl w:val="0"/>
          <w:numId w:val="15"/>
        </w:numPr>
      </w:pPr>
      <w:r>
        <w:t>wprowadzania utworu do pamięci komputera, w tym serwerów systemów informatycznych;</w:t>
      </w:r>
    </w:p>
    <w:p w:rsidR="00D74948" w:rsidRDefault="00D74948" w:rsidP="00D74948">
      <w:pPr>
        <w:numPr>
          <w:ilvl w:val="0"/>
          <w:numId w:val="15"/>
        </w:numPr>
      </w:pPr>
      <w:r>
        <w:t>zwielokrotniania Utworu dowolną techniką, a zwłaszcza w postaci: opracowań kopiowanych techniką drukarską, e-booków, w sieciach informatycznych, CD-ROM- ów, pendrive’ów;</w:t>
      </w:r>
    </w:p>
    <w:p w:rsidR="00D74948" w:rsidRDefault="00D74948" w:rsidP="00D74948">
      <w:pPr>
        <w:numPr>
          <w:ilvl w:val="0"/>
          <w:numId w:val="15"/>
        </w:numPr>
      </w:pPr>
      <w:r>
        <w:t>wprowadzania zwielokrotnionych egzemplarzy do obrotu;</w:t>
      </w:r>
    </w:p>
    <w:p w:rsidR="00347CC7" w:rsidRDefault="00347CC7" w:rsidP="00347CC7">
      <w:pPr>
        <w:numPr>
          <w:ilvl w:val="0"/>
          <w:numId w:val="15"/>
        </w:numPr>
      </w:pPr>
      <w:r>
        <w:t>udostępniania Utworu w ramach usługi na żądanie odbiorcy dostępnej w sieciach informatycznych;</w:t>
      </w:r>
    </w:p>
    <w:p w:rsidR="00AE1978" w:rsidRDefault="00D74948" w:rsidP="00586555">
      <w:pPr>
        <w:numPr>
          <w:ilvl w:val="0"/>
          <w:numId w:val="15"/>
        </w:numPr>
      </w:pPr>
      <w:r>
        <w:t>udzielania zezwolenia na wykonywanie praw zależnych w stosunku do opracowań powstałych na podstawie Utworu.</w:t>
      </w:r>
    </w:p>
    <w:p w:rsidR="00586555" w:rsidRPr="00224BBA" w:rsidRDefault="00586555" w:rsidP="00586555">
      <w:pPr>
        <w:ind w:left="760"/>
      </w:pPr>
    </w:p>
    <w:p w:rsidR="001348EF" w:rsidRPr="00224BBA" w:rsidRDefault="00E4409E" w:rsidP="0009046A">
      <w:pPr>
        <w:jc w:val="center"/>
      </w:pPr>
      <w:r>
        <w:t xml:space="preserve">§ </w:t>
      </w:r>
      <w:r w:rsidR="00D6651C">
        <w:t>8</w:t>
      </w:r>
    </w:p>
    <w:p w:rsidR="00224BBA" w:rsidRDefault="00224BBA" w:rsidP="00224BBA">
      <w:r w:rsidRPr="00224BBA">
        <w:t xml:space="preserve">Przekazanie dokumentacji projektowej przez </w:t>
      </w:r>
      <w:r w:rsidRPr="00AE1978">
        <w:rPr>
          <w:b/>
        </w:rPr>
        <w:t>Projektanta Zamawiającemu</w:t>
      </w:r>
      <w:r w:rsidRPr="00224BBA">
        <w:t xml:space="preserve"> odbędzie się na zasadzie podpisania przez Strony odrębnego protokołu zdawczo-odbiorczego. </w:t>
      </w:r>
      <w:r w:rsidRPr="00AE1978">
        <w:rPr>
          <w:b/>
        </w:rPr>
        <w:t>Projektant</w:t>
      </w:r>
      <w:r w:rsidRPr="00224BBA">
        <w:t xml:space="preserve"> zobowiązuje się dostarczyć projekt, o którym mowa w § </w:t>
      </w:r>
      <w:r w:rsidR="00D6651C">
        <w:t>2</w:t>
      </w:r>
      <w:r w:rsidRPr="00224BBA">
        <w:t xml:space="preserve">, w </w:t>
      </w:r>
      <w:r w:rsidR="001348EF">
        <w:t>dwóch</w:t>
      </w:r>
      <w:r w:rsidR="001348EF" w:rsidRPr="00224BBA">
        <w:t xml:space="preserve"> </w:t>
      </w:r>
      <w:r w:rsidRPr="00224BBA">
        <w:t>egzemplarzach.</w:t>
      </w:r>
    </w:p>
    <w:p w:rsidR="00347CC7" w:rsidRPr="00224BBA" w:rsidRDefault="00347CC7" w:rsidP="00224BBA"/>
    <w:p w:rsidR="001348EF" w:rsidRPr="00224BBA" w:rsidRDefault="00347CC7" w:rsidP="0009046A">
      <w:pPr>
        <w:jc w:val="center"/>
      </w:pPr>
      <w:r>
        <w:t xml:space="preserve">§ </w:t>
      </w:r>
      <w:r w:rsidR="00D6651C">
        <w:t>9</w:t>
      </w:r>
    </w:p>
    <w:p w:rsidR="00224BBA" w:rsidRDefault="00224BBA" w:rsidP="00224BBA">
      <w:r w:rsidRPr="00224BBA">
        <w:t xml:space="preserve">Projekt uznaje się za przyjęty przez </w:t>
      </w:r>
      <w:r w:rsidRPr="00AE1978">
        <w:rPr>
          <w:b/>
        </w:rPr>
        <w:t>Zamawiającego</w:t>
      </w:r>
      <w:r w:rsidRPr="00224BBA">
        <w:t xml:space="preserve">, jeśli nie zgłosi on do niego żadnych uwag czy zastrzeżeń w terminie </w:t>
      </w:r>
      <w:r w:rsidR="00347CC7">
        <w:t xml:space="preserve">14 dni </w:t>
      </w:r>
      <w:r w:rsidRPr="00224BBA">
        <w:t>od dnia podpisani</w:t>
      </w:r>
      <w:r w:rsidR="00347CC7">
        <w:t>a protokołu, o którym mowa w § 9</w:t>
      </w:r>
      <w:r w:rsidRPr="00224BBA">
        <w:t>.</w:t>
      </w:r>
    </w:p>
    <w:p w:rsidR="0009046A" w:rsidRDefault="0009046A" w:rsidP="00224BBA"/>
    <w:p w:rsidR="00347CC7" w:rsidRPr="00224BBA" w:rsidRDefault="00347CC7" w:rsidP="00224BBA"/>
    <w:p w:rsidR="001348EF" w:rsidRPr="00224BBA" w:rsidRDefault="00224BBA" w:rsidP="0009046A">
      <w:pPr>
        <w:jc w:val="center"/>
      </w:pPr>
      <w:r w:rsidRPr="00224BBA">
        <w:t>§ 1</w:t>
      </w:r>
      <w:r w:rsidR="00D6651C">
        <w:t>0</w:t>
      </w:r>
    </w:p>
    <w:p w:rsidR="00224BBA" w:rsidRDefault="00224BBA" w:rsidP="00347CC7">
      <w:pPr>
        <w:numPr>
          <w:ilvl w:val="0"/>
          <w:numId w:val="16"/>
        </w:numPr>
      </w:pPr>
      <w:r w:rsidRPr="00AE1978">
        <w:rPr>
          <w:b/>
        </w:rPr>
        <w:t>Zamawiający</w:t>
      </w:r>
      <w:r w:rsidRPr="00224BBA">
        <w:t xml:space="preserve"> uprawniony jest do odstąpienia od </w:t>
      </w:r>
      <w:r w:rsidR="00822536">
        <w:t>U</w:t>
      </w:r>
      <w:r w:rsidRPr="00224BBA">
        <w:t xml:space="preserve">mowy bez wyznaczania dodatkowego terminu, jeśli </w:t>
      </w:r>
      <w:r w:rsidRPr="00AE1978">
        <w:rPr>
          <w:b/>
        </w:rPr>
        <w:t xml:space="preserve">Projektant </w:t>
      </w:r>
      <w:r w:rsidRPr="00224BBA">
        <w:t xml:space="preserve">opóźni się z dostarczeniem Projektu co najmniej miesiąc. </w:t>
      </w:r>
    </w:p>
    <w:p w:rsidR="00347CC7" w:rsidRDefault="00347CC7" w:rsidP="00347CC7">
      <w:pPr>
        <w:numPr>
          <w:ilvl w:val="0"/>
          <w:numId w:val="16"/>
        </w:numPr>
      </w:pPr>
      <w:r w:rsidRPr="00AE1978">
        <w:rPr>
          <w:b/>
        </w:rPr>
        <w:t>Zamawiający</w:t>
      </w:r>
      <w:r>
        <w:t xml:space="preserve"> jest zobowiązany do zapłaty </w:t>
      </w:r>
      <w:r w:rsidRPr="00AE1978">
        <w:rPr>
          <w:b/>
        </w:rPr>
        <w:t>Projektantowi</w:t>
      </w:r>
      <w:r>
        <w:t xml:space="preserve"> kar umownych za odstąpienie od umowy z przyczyn, za które </w:t>
      </w:r>
      <w:r w:rsidRPr="00AE1978">
        <w:rPr>
          <w:b/>
        </w:rPr>
        <w:t>Projektant</w:t>
      </w:r>
      <w:r>
        <w:t xml:space="preserve"> nie ponosi odpowiedzialności – w wysokości 10% wynagrodzenia umownego za tę część projektu, od której </w:t>
      </w:r>
      <w:r w:rsidRPr="00AE1978">
        <w:rPr>
          <w:b/>
        </w:rPr>
        <w:t>Zamawiający</w:t>
      </w:r>
      <w:r>
        <w:t xml:space="preserve"> odstąpił.</w:t>
      </w:r>
    </w:p>
    <w:p w:rsidR="00347CC7" w:rsidRDefault="00347CC7" w:rsidP="00347CC7">
      <w:pPr>
        <w:numPr>
          <w:ilvl w:val="0"/>
          <w:numId w:val="16"/>
        </w:numPr>
      </w:pPr>
      <w:r w:rsidRPr="00AE1978">
        <w:rPr>
          <w:b/>
        </w:rPr>
        <w:t>Projektant</w:t>
      </w:r>
      <w:r>
        <w:t xml:space="preserve"> zobowiązany jest do zapłaty </w:t>
      </w:r>
      <w:r w:rsidRPr="00AE1978">
        <w:rPr>
          <w:b/>
        </w:rPr>
        <w:t>Zamawiającemu</w:t>
      </w:r>
      <w:r>
        <w:t xml:space="preserve"> kar umownych:</w:t>
      </w:r>
    </w:p>
    <w:p w:rsidR="00347CC7" w:rsidRDefault="00347CC7" w:rsidP="00347CC7">
      <w:pPr>
        <w:numPr>
          <w:ilvl w:val="0"/>
          <w:numId w:val="17"/>
        </w:numPr>
      </w:pPr>
      <w:r>
        <w:t xml:space="preserve">za każdy dzień zwłoki w wykonaniu przedmiotu </w:t>
      </w:r>
      <w:r w:rsidR="00822536">
        <w:t>U</w:t>
      </w:r>
      <w:r>
        <w:t xml:space="preserve">mowy w wysokości 0,2% wynagrodzenia umownego za przedmiot </w:t>
      </w:r>
      <w:r w:rsidR="00822536">
        <w:t>U</w:t>
      </w:r>
      <w:r>
        <w:t>mowy (licząc od umownego ostatecznego terminu ich dostarczenia) nie więcej niż 10% wartości przedmiotu umowy,</w:t>
      </w:r>
    </w:p>
    <w:p w:rsidR="00347CC7" w:rsidRDefault="00347CC7" w:rsidP="00347CC7">
      <w:pPr>
        <w:numPr>
          <w:ilvl w:val="0"/>
          <w:numId w:val="17"/>
        </w:numPr>
      </w:pPr>
      <w:r>
        <w:t>za zwłokę w usunięciu wad opracowania, w wysokości 0,2% wynagrodzenia za wadliwą część opracowania – za każdy dzień zwłoki, licząc od ustalonego przez Strony terminu na usunięcie wad,</w:t>
      </w:r>
    </w:p>
    <w:p w:rsidR="00347CC7" w:rsidRDefault="00347CC7" w:rsidP="00347CC7">
      <w:pPr>
        <w:numPr>
          <w:ilvl w:val="0"/>
          <w:numId w:val="17"/>
        </w:numPr>
      </w:pPr>
      <w:r>
        <w:t xml:space="preserve">za odstąpienie od </w:t>
      </w:r>
      <w:r w:rsidR="00822536">
        <w:t>U</w:t>
      </w:r>
      <w:r>
        <w:t xml:space="preserve">mowy z przyczyn, za które ponosi odpowiedzialność leżących po stronie </w:t>
      </w:r>
      <w:r w:rsidR="00EB2C49" w:rsidRPr="00AE1978">
        <w:rPr>
          <w:b/>
        </w:rPr>
        <w:t>Projektanta</w:t>
      </w:r>
      <w:r w:rsidR="00EB2C49">
        <w:t xml:space="preserve"> –</w:t>
      </w:r>
      <w:r>
        <w:t xml:space="preserve"> w wysokości 10% wynagrodzenia umownego.</w:t>
      </w:r>
    </w:p>
    <w:p w:rsidR="00347CC7" w:rsidRDefault="00347CC7" w:rsidP="00EB2C49">
      <w:pPr>
        <w:numPr>
          <w:ilvl w:val="0"/>
          <w:numId w:val="16"/>
        </w:numPr>
      </w:pPr>
      <w:r>
        <w:t>Strony zastrzegają sobie prawo dochodzenia odszkodowania uzupełniającego</w:t>
      </w:r>
      <w:r w:rsidR="00EB2C49">
        <w:t xml:space="preserve"> do wysokości rzeczywiście poniesionej szkody.</w:t>
      </w:r>
    </w:p>
    <w:p w:rsidR="00DB0B0B" w:rsidRDefault="00DB0B0B" w:rsidP="00DB0B0B"/>
    <w:p w:rsidR="001348EF" w:rsidRDefault="00DB0B0B" w:rsidP="0009046A">
      <w:pPr>
        <w:jc w:val="center"/>
      </w:pPr>
      <w:r>
        <w:t>§ 1</w:t>
      </w:r>
      <w:r w:rsidR="00D6651C">
        <w:t>1</w:t>
      </w:r>
    </w:p>
    <w:p w:rsidR="00DB0B0B" w:rsidRDefault="00DB0B0B" w:rsidP="00DB0B0B">
      <w:pPr>
        <w:numPr>
          <w:ilvl w:val="0"/>
          <w:numId w:val="18"/>
        </w:numPr>
      </w:pPr>
      <w:r>
        <w:t xml:space="preserve">Wszelkie zmiany niniejszej </w:t>
      </w:r>
      <w:r w:rsidR="00AE1978">
        <w:t>U</w:t>
      </w:r>
      <w:r>
        <w:t>mowy mogą być dokonywane, pod rygorem nieważności, jedynie w formie pisemnej.</w:t>
      </w:r>
    </w:p>
    <w:p w:rsidR="00DB0B0B" w:rsidRDefault="00DB0B0B" w:rsidP="00DB0B0B">
      <w:pPr>
        <w:numPr>
          <w:ilvl w:val="0"/>
          <w:numId w:val="18"/>
        </w:numPr>
      </w:pPr>
      <w:r w:rsidRPr="00AE1978">
        <w:rPr>
          <w:b/>
        </w:rPr>
        <w:t>Projektant</w:t>
      </w:r>
      <w:r>
        <w:t xml:space="preserve"> może żądać zmiany </w:t>
      </w:r>
      <w:r w:rsidR="00AE1978">
        <w:t>U</w:t>
      </w:r>
      <w:r>
        <w:t xml:space="preserve">mowy lub terminu wykonania dokumentacji projektowej jeżeli </w:t>
      </w:r>
      <w:r w:rsidRPr="00AE1978">
        <w:rPr>
          <w:b/>
        </w:rPr>
        <w:t>Zamawiający</w:t>
      </w:r>
      <w:r>
        <w:t xml:space="preserve"> w sposób tak istotny zmieni przedmiot </w:t>
      </w:r>
      <w:r w:rsidR="00822536">
        <w:t>U</w:t>
      </w:r>
      <w:r>
        <w:t xml:space="preserve">mowy lub opóźni dostarczenie bądź zmieni dane, na podstawie których </w:t>
      </w:r>
      <w:r w:rsidRPr="00AE1978">
        <w:rPr>
          <w:b/>
        </w:rPr>
        <w:t>Projektant</w:t>
      </w:r>
      <w:r>
        <w:t xml:space="preserve"> wykonuje dokumentację, że niemożliwe stanie się wykonanie przedmiotu </w:t>
      </w:r>
      <w:r w:rsidR="00822536">
        <w:t>U</w:t>
      </w:r>
      <w:r>
        <w:t>mowy w terminie uzgodnionym w umowie.</w:t>
      </w:r>
    </w:p>
    <w:p w:rsidR="00DB0B0B" w:rsidRDefault="00DB0B0B" w:rsidP="00E510AD">
      <w:pPr>
        <w:numPr>
          <w:ilvl w:val="0"/>
          <w:numId w:val="18"/>
        </w:numPr>
      </w:pPr>
      <w:r w:rsidRPr="00AE1978">
        <w:rPr>
          <w:b/>
        </w:rPr>
        <w:t>Zamawiający</w:t>
      </w:r>
      <w:r>
        <w:t xml:space="preserve"> i </w:t>
      </w:r>
      <w:r w:rsidRPr="00AE1978">
        <w:rPr>
          <w:b/>
        </w:rPr>
        <w:t>Projektant</w:t>
      </w:r>
      <w:r>
        <w:t xml:space="preserve"> mogą odstąpić od </w:t>
      </w:r>
      <w:r w:rsidR="00822536">
        <w:t>U</w:t>
      </w:r>
      <w:r>
        <w:t>mowy w wypadkach określonych w przepisach Kodeksu Cywilnego.</w:t>
      </w:r>
    </w:p>
    <w:p w:rsidR="0009046A" w:rsidRDefault="0009046A" w:rsidP="0009046A">
      <w:pPr>
        <w:ind w:left="360"/>
      </w:pPr>
    </w:p>
    <w:p w:rsidR="001348EF" w:rsidRDefault="00DB0B0B" w:rsidP="0009046A">
      <w:pPr>
        <w:jc w:val="center"/>
      </w:pPr>
      <w:r>
        <w:t>§ 1</w:t>
      </w:r>
      <w:r w:rsidR="00D6651C">
        <w:t>2</w:t>
      </w:r>
    </w:p>
    <w:p w:rsidR="00DB0B0B" w:rsidRDefault="00DB0B0B" w:rsidP="00DB0B0B">
      <w:pPr>
        <w:numPr>
          <w:ilvl w:val="0"/>
          <w:numId w:val="19"/>
        </w:numPr>
      </w:pPr>
      <w:r>
        <w:t>W sprawach nieuregulowanych niniejszą umową mają zastosowanie obowiązujące przepisy, a w szczególności Kodeksu Cywilnego, ustaw o prawie autorskim i prawach pokrewnych, prawa budowlanego, prawa wynalazczego.</w:t>
      </w:r>
    </w:p>
    <w:p w:rsidR="00DB0B0B" w:rsidRDefault="00DB0B0B" w:rsidP="00DB0B0B">
      <w:pPr>
        <w:numPr>
          <w:ilvl w:val="0"/>
          <w:numId w:val="19"/>
        </w:numPr>
      </w:pPr>
      <w:r>
        <w:t xml:space="preserve">Powstałe w trakcie realizacji </w:t>
      </w:r>
      <w:r w:rsidR="00822536">
        <w:t>U</w:t>
      </w:r>
      <w:r>
        <w:t xml:space="preserve">mowy spory będą w pierwszej kolejności rozpatrywane na drodze polubownej, z priorytetem dobra inwestycji, a w przypadku niemożności ich rozstrzygnięcia w ciągu 30 dni od dnia powstania sporu mogą być skierowane na drogę postępowania sądowego przed sądem powszechnym właściwym dla </w:t>
      </w:r>
      <w:r w:rsidRPr="00AE1978">
        <w:rPr>
          <w:b/>
        </w:rPr>
        <w:t>Zamawiającego</w:t>
      </w:r>
      <w:r>
        <w:t>.</w:t>
      </w:r>
    </w:p>
    <w:p w:rsidR="00DB0B0B" w:rsidRDefault="00DB0B0B" w:rsidP="00DB0B0B">
      <w:pPr>
        <w:numPr>
          <w:ilvl w:val="0"/>
          <w:numId w:val="19"/>
        </w:numPr>
      </w:pPr>
      <w:r>
        <w:t>Umowa została sporządzona w dwóch egzemplarzach, po jednym dla każdej ze Stron.</w:t>
      </w:r>
    </w:p>
    <w:p w:rsidR="00224BBA" w:rsidRDefault="00224BBA" w:rsidP="00224BBA"/>
    <w:p w:rsidR="00DB0B0B" w:rsidRDefault="00DB0B0B" w:rsidP="00224BBA"/>
    <w:p w:rsidR="00DB0B0B" w:rsidRDefault="00DB0B0B" w:rsidP="00224BBA"/>
    <w:p w:rsidR="00DB0B0B" w:rsidRPr="00AE1978" w:rsidRDefault="00D6651C" w:rsidP="00D6651C">
      <w:pPr>
        <w:rPr>
          <w:b/>
        </w:rPr>
      </w:pPr>
      <w:r>
        <w:rPr>
          <w:b/>
        </w:rPr>
        <w:t xml:space="preserve">                </w:t>
      </w:r>
      <w:r w:rsidR="00DB0B0B" w:rsidRPr="00AE1978">
        <w:rPr>
          <w:b/>
        </w:rPr>
        <w:t xml:space="preserve">Zamawiający </w:t>
      </w:r>
      <w:r w:rsidR="00DB0B0B" w:rsidRPr="00AE1978">
        <w:rPr>
          <w:b/>
        </w:rPr>
        <w:tab/>
      </w:r>
      <w:r w:rsidR="00DB0B0B" w:rsidRPr="00AE1978">
        <w:rPr>
          <w:b/>
        </w:rPr>
        <w:tab/>
      </w:r>
      <w:r w:rsidR="00DB0B0B" w:rsidRPr="00AE1978">
        <w:rPr>
          <w:b/>
        </w:rPr>
        <w:tab/>
      </w:r>
      <w:r w:rsidR="00DB0B0B" w:rsidRPr="00AE1978">
        <w:rPr>
          <w:b/>
        </w:rPr>
        <w:tab/>
      </w:r>
      <w:r w:rsidR="00DB0B0B" w:rsidRPr="00AE1978">
        <w:rPr>
          <w:b/>
        </w:rPr>
        <w:tab/>
      </w:r>
      <w:r w:rsidR="00DB0B0B" w:rsidRPr="00AE1978">
        <w:rPr>
          <w:b/>
        </w:rPr>
        <w:tab/>
        <w:t>Projektant</w:t>
      </w:r>
    </w:p>
    <w:sectPr w:rsidR="00DB0B0B" w:rsidRPr="00AE1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D3E" w:rsidRDefault="00E03D3E" w:rsidP="003A4E78">
      <w:r>
        <w:separator/>
      </w:r>
    </w:p>
  </w:endnote>
  <w:endnote w:type="continuationSeparator" w:id="0">
    <w:p w:rsidR="00E03D3E" w:rsidRDefault="00E03D3E" w:rsidP="003A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78" w:rsidRDefault="003A4E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338055"/>
      <w:docPartObj>
        <w:docPartGallery w:val="Page Numbers (Bottom of Page)"/>
        <w:docPartUnique/>
      </w:docPartObj>
    </w:sdtPr>
    <w:sdtEndPr/>
    <w:sdtContent>
      <w:p w:rsidR="003A4E78" w:rsidRDefault="003A4E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604">
          <w:rPr>
            <w:noProof/>
          </w:rPr>
          <w:t>3</w:t>
        </w:r>
        <w:r>
          <w:fldChar w:fldCharType="end"/>
        </w:r>
      </w:p>
    </w:sdtContent>
  </w:sdt>
  <w:p w:rsidR="003A4E78" w:rsidRDefault="003A4E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78" w:rsidRDefault="003A4E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D3E" w:rsidRDefault="00E03D3E" w:rsidP="003A4E78">
      <w:r>
        <w:separator/>
      </w:r>
    </w:p>
  </w:footnote>
  <w:footnote w:type="continuationSeparator" w:id="0">
    <w:p w:rsidR="00E03D3E" w:rsidRDefault="00E03D3E" w:rsidP="003A4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78" w:rsidRDefault="003A4E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78" w:rsidRDefault="003A4E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78" w:rsidRDefault="003A4E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CAD62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F02EA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7E570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86CE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20074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48EAD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44028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F24F4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048E9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1C39B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A4E97"/>
    <w:multiLevelType w:val="hybridMultilevel"/>
    <w:tmpl w:val="42460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73459"/>
    <w:multiLevelType w:val="hybridMultilevel"/>
    <w:tmpl w:val="B7FE4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91036B"/>
    <w:multiLevelType w:val="hybridMultilevel"/>
    <w:tmpl w:val="436C1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F4D8F"/>
    <w:multiLevelType w:val="hybridMultilevel"/>
    <w:tmpl w:val="F8346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E54ED"/>
    <w:multiLevelType w:val="hybridMultilevel"/>
    <w:tmpl w:val="12AA6F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1737D4"/>
    <w:multiLevelType w:val="hybridMultilevel"/>
    <w:tmpl w:val="6A002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E66E7"/>
    <w:multiLevelType w:val="hybridMultilevel"/>
    <w:tmpl w:val="EE408D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0718EC"/>
    <w:multiLevelType w:val="hybridMultilevel"/>
    <w:tmpl w:val="1BCCB1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1D0F47"/>
    <w:multiLevelType w:val="hybridMultilevel"/>
    <w:tmpl w:val="C5364B42"/>
    <w:lvl w:ilvl="0" w:tplc="FDD8DF7A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C613D"/>
    <w:multiLevelType w:val="hybridMultilevel"/>
    <w:tmpl w:val="C6DC86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0E38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12"/>
  </w:num>
  <w:num w:numId="14">
    <w:abstractNumId w:val="19"/>
  </w:num>
  <w:num w:numId="15">
    <w:abstractNumId w:val="18"/>
  </w:num>
  <w:num w:numId="16">
    <w:abstractNumId w:val="14"/>
  </w:num>
  <w:num w:numId="17">
    <w:abstractNumId w:val="10"/>
  </w:num>
  <w:num w:numId="18">
    <w:abstractNumId w:val="16"/>
  </w:num>
  <w:num w:numId="19">
    <w:abstractNumId w:val="11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inki_data" w:val="13.02.2004 10:32:57"/>
    <w:docVar w:name="linki_osoba" w:val="adrians"/>
    <w:docVar w:name="now_link_insert" w:val="1"/>
    <w:docVar w:name="open_save_0000" w:val="2006-04-04 10:43:52 user=agnieszkasz comp=PWP4001394"/>
    <w:docVar w:name="open_save_0001" w:val="2006-04-12 11:57:20 user=Marta_Krysinska comp=BAP00-07"/>
    <w:docVar w:name="open_save_0002" w:val="2006-04-24 09:25:15 user=Marta_Krysinska comp=BAP00-07"/>
    <w:docVar w:name="open_save_0003" w:val="2006-05-08 14:56:52 user=Marta_Krysinska comp=BAP00-07"/>
    <w:docVar w:name="open_save_0004" w:val="2006-05-24 13:35:49 user=Marta_Krysinska comp=BAP00-07"/>
    <w:docVar w:name="open_save_0005" w:val="2006-06-14 16:27:53 user=jarekp comp=ITBECIAK"/>
    <w:docVar w:name="openSaveModCount" w:val="5"/>
    <w:docVar w:name="revision_on_load" w:val="2"/>
    <w:docVar w:name="uwagi_formularze" w:val="N"/>
    <w:docVar w:name="uwagi_metryka" w:val="N"/>
    <w:docVar w:name="uwagi_przypisy" w:val="N"/>
    <w:docVar w:name="uwagi_rysunki" w:val="N"/>
    <w:docVar w:name="uwagi_tabele" w:val="N"/>
    <w:docVar w:name="uwagi_tekst" w:val="N"/>
    <w:docVar w:name="uwagi_zdarzenie" w:val="N"/>
    <w:docVar w:name="V105-end" w:val="14.06.2002 08:13:04"/>
    <w:docVar w:name="V105-osoba" w:val="piotrm"/>
    <w:docVar w:name="V105-start" w:val="14.06.2002 08:12:59"/>
    <w:docVar w:name="V108-end" w:val="14.06.2002 09:47:13"/>
    <w:docVar w:name="V108-osoba" w:val="piotrm"/>
    <w:docVar w:name="V108-start" w:val="14.06.2002 09:47:13"/>
    <w:docVar w:name="V114-end" w:val="19.06.2002 11:59:31"/>
    <w:docVar w:name="V114-osoba" w:val="piotrm"/>
    <w:docVar w:name="V114-start" w:val="19.06.2002 11:59:31"/>
    <w:docVar w:name="V115-end" w:val="20.06.2002 14:35:45"/>
    <w:docVar w:name="V115-osoba" w:val="piotrm"/>
    <w:docVar w:name="V115-start" w:val="20.06.2002 14:35:45"/>
    <w:docVar w:name="V116-end" w:val="20.06.2002 16:16:51"/>
    <w:docVar w:name="V116-osoba" w:val="jarekp"/>
    <w:docVar w:name="V116-start" w:val="20.06.2002 16:16:51"/>
    <w:docVar w:name="V118-end" w:val="21.06.2002 14:30:41"/>
    <w:docVar w:name="V118-osoba" w:val="piotrm"/>
    <w:docVar w:name="V118-start" w:val="21.06.2002 14:30:41"/>
    <w:docVar w:name="V119-end" w:val="26.06.2002 06:46:37"/>
    <w:docVar w:name="V119-osoba" w:val="piotrm"/>
    <w:docVar w:name="V119-start" w:val="26.06.2002 06:46:37"/>
    <w:docVar w:name="V11-end" w:val="25.10.2005 13:30:37"/>
    <w:docVar w:name="V11-osoba" w:val="Piotr_Markowski"/>
    <w:docVar w:name="V11-start" w:val="25.10.2005 13:30:37"/>
    <w:docVar w:name="V120-end" w:val="26.06.2002 07:04:41"/>
    <w:docVar w:name="V120-osoba" w:val="piotrm"/>
    <w:docVar w:name="V120-start" w:val="26.06.2002 07:04:41"/>
    <w:docVar w:name="V121-end" w:val="26.06.2002 07:13:10"/>
    <w:docVar w:name="V121-osoba" w:val="piotrm"/>
    <w:docVar w:name="V121-start" w:val="26.06.2002 07:13:10"/>
    <w:docVar w:name="V122-end" w:val="26.06.2002 07:18:09"/>
    <w:docVar w:name="V122-osoba" w:val="piotrm"/>
    <w:docVar w:name="V122-start" w:val="26.06.2002 07:18:09"/>
    <w:docVar w:name="V123-end" w:val="26.06.2002 07:22:41"/>
    <w:docVar w:name="V123-osoba" w:val="piotrm"/>
    <w:docVar w:name="V123-start" w:val="26.06.2002 07:22:41"/>
    <w:docVar w:name="V124-end" w:val="26.06.2002 07:24:57"/>
    <w:docVar w:name="V124-osoba" w:val="piotrm"/>
    <w:docVar w:name="V124-start" w:val="26.06.2002 07:24:57"/>
    <w:docVar w:name="V125-end" w:val="01.07.2002 10:04:22"/>
    <w:docVar w:name="V125-osoba" w:val="jarekp"/>
    <w:docVar w:name="V125-start" w:val="01.07.2002 10:04:22"/>
    <w:docVar w:name="V126-end" w:val="01.07.2002 10:09:16"/>
    <w:docVar w:name="V126-osoba" w:val="jarekp"/>
    <w:docVar w:name="V126-start" w:val="01.07.2002 10:09:16"/>
    <w:docVar w:name="V127-end" w:val="01.07.2002 15:57:50"/>
    <w:docVar w:name="V127-osoba" w:val="jarekp"/>
    <w:docVar w:name="V127-start" w:val="01.07.2002 15:53:12"/>
    <w:docVar w:name="V12-end" w:val="03.11.2005 07:28:23"/>
    <w:docVar w:name="V12-osoba" w:val="Piotr_Markowski"/>
    <w:docVar w:name="V12-start" w:val="03.11.2005 07:28:23"/>
    <w:docVar w:name="V16-end" w:val="05.12.2005 13:15:59"/>
    <w:docVar w:name="V16-osoba" w:val="arturz"/>
    <w:docVar w:name="V16-start" w:val="05.12.2005 13:15:59"/>
    <w:docVar w:name="V19-end" w:val="04.04.2006 10:43:52"/>
    <w:docVar w:name="V19-osoba" w:val="agnieszkasz"/>
    <w:docVar w:name="V19-start" w:val="04.04.2006 10:43:52"/>
    <w:docVar w:name="V2-end" w:val="14.06.2006 16:27:53"/>
    <w:docVar w:name="V2-osoba" w:val="adrians"/>
    <w:docVar w:name="V2-start" w:val="13.02.2004 10:31:59"/>
    <w:docVar w:name="V3-end" w:val="16.02.2004 13:43:09"/>
    <w:docVar w:name="V3-osoba" w:val="agnieszkasz"/>
    <w:docVar w:name="V3-start" w:val="16.02.2004 13:43:09"/>
    <w:docVar w:name="V5-end" w:val="27.07.2004 11:42:32"/>
    <w:docVar w:name="V5-osoba" w:val="agnieszkasz"/>
    <w:docVar w:name="V5-start" w:val="27.07.2004 11:42:32"/>
    <w:docVar w:name="V6-end" w:val="07.09.2004 11:14:46"/>
    <w:docVar w:name="V6-osoba" w:val="robert"/>
    <w:docVar w:name="V6-start" w:val="07.09.2004 11:14:46"/>
    <w:docVar w:name="V8-end" w:val="09.08.2005 09:16:33"/>
    <w:docVar w:name="V8-osoba" w:val="Marta_Krysinska"/>
    <w:docVar w:name="V8-start" w:val="09.08.2005 09:16:33"/>
    <w:docVar w:name="V90-end" w:val="13.06.2002 13:35:39"/>
    <w:docVar w:name="V90-osoba" w:val="piotrm"/>
    <w:docVar w:name="V90-start" w:val="13.06.2002 13:35:39"/>
  </w:docVars>
  <w:rsids>
    <w:rsidRoot w:val="00224BBA"/>
    <w:rsid w:val="00000463"/>
    <w:rsid w:val="00027442"/>
    <w:rsid w:val="0009046A"/>
    <w:rsid w:val="00090747"/>
    <w:rsid w:val="001348EF"/>
    <w:rsid w:val="001A60DC"/>
    <w:rsid w:val="00224BBA"/>
    <w:rsid w:val="00347CC7"/>
    <w:rsid w:val="003659D7"/>
    <w:rsid w:val="003A4E78"/>
    <w:rsid w:val="003D6EA1"/>
    <w:rsid w:val="004E61BD"/>
    <w:rsid w:val="00586555"/>
    <w:rsid w:val="006467FB"/>
    <w:rsid w:val="00665A42"/>
    <w:rsid w:val="0077569E"/>
    <w:rsid w:val="007C3F0F"/>
    <w:rsid w:val="00822536"/>
    <w:rsid w:val="00861FB6"/>
    <w:rsid w:val="00884604"/>
    <w:rsid w:val="009279B5"/>
    <w:rsid w:val="00AE1978"/>
    <w:rsid w:val="00C85B39"/>
    <w:rsid w:val="00D419EA"/>
    <w:rsid w:val="00D6651C"/>
    <w:rsid w:val="00D74948"/>
    <w:rsid w:val="00DB0B0B"/>
    <w:rsid w:val="00E03D3E"/>
    <w:rsid w:val="00E32DC8"/>
    <w:rsid w:val="00E4409E"/>
    <w:rsid w:val="00E47D2D"/>
    <w:rsid w:val="00E510AD"/>
    <w:rsid w:val="00EB2C49"/>
    <w:rsid w:val="00EF49A5"/>
    <w:rsid w:val="00F91FC5"/>
    <w:rsid w:val="00FB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cWPNazwaWzoru">
    <w:name w:val="abcWPNazwaWzoru"/>
    <w:basedOn w:val="Normalny"/>
    <w:next w:val="Normalny"/>
    <w:pPr>
      <w:spacing w:after="240"/>
      <w:jc w:val="center"/>
    </w:pPr>
    <w:rPr>
      <w:b/>
      <w:sz w:val="28"/>
    </w:rPr>
  </w:style>
  <w:style w:type="paragraph" w:styleId="Wykazrde">
    <w:name w:val="table of authorities"/>
    <w:basedOn w:val="Normalny"/>
    <w:next w:val="Normalny"/>
    <w:semiHidden/>
    <w:pPr>
      <w:ind w:left="200" w:hanging="200"/>
    </w:pPr>
  </w:style>
  <w:style w:type="paragraph" w:customStyle="1" w:styleId="abcWPTekst">
    <w:name w:val="abcWPTekst"/>
    <w:basedOn w:val="Normalny"/>
    <w:pPr>
      <w:spacing w:before="120"/>
    </w:pPr>
  </w:style>
  <w:style w:type="paragraph" w:customStyle="1" w:styleId="abcWPObjasnieniaStart">
    <w:name w:val="abcWPObjasnieniaStart"/>
    <w:basedOn w:val="Normalny"/>
    <w:next w:val="Normalny"/>
    <w:pPr>
      <w:spacing w:before="360" w:after="120"/>
    </w:pPr>
    <w:rPr>
      <w:b/>
      <w:i/>
    </w:rPr>
  </w:style>
  <w:style w:type="paragraph" w:customStyle="1" w:styleId="abcWPObjasnienie">
    <w:name w:val="abcWPObjasnienie"/>
    <w:basedOn w:val="Normalny"/>
  </w:style>
  <w:style w:type="character" w:styleId="Odwoaniedokomentarza">
    <w:name w:val="annotation reference"/>
    <w:semiHidden/>
    <w:rPr>
      <w:sz w:val="16"/>
    </w:rPr>
  </w:style>
  <w:style w:type="paragraph" w:styleId="Tekstpodstawowy">
    <w:name w:val="Body Text"/>
    <w:basedOn w:val="Normalny"/>
    <w:rPr>
      <w:b/>
      <w:sz w:val="32"/>
    </w:rPr>
  </w:style>
  <w:style w:type="paragraph" w:customStyle="1" w:styleId="abcWPTekstWciety">
    <w:name w:val="abcWPTekstWciety"/>
    <w:basedOn w:val="Normalny"/>
    <w:pPr>
      <w:spacing w:before="120"/>
      <w:ind w:left="3402"/>
    </w:pPr>
  </w:style>
  <w:style w:type="paragraph" w:styleId="Tekstkomentarza">
    <w:name w:val="annotation text"/>
    <w:basedOn w:val="Normalny"/>
    <w:semiHidden/>
  </w:style>
  <w:style w:type="paragraph" w:customStyle="1" w:styleId="abcTekstWTab">
    <w:name w:val="abcTekstWTab"/>
    <w:basedOn w:val="Normalny"/>
    <w:pPr>
      <w:spacing w:before="20" w:after="20"/>
    </w:pPr>
    <w:rPr>
      <w:sz w:val="16"/>
    </w:rPr>
  </w:style>
  <w:style w:type="paragraph" w:customStyle="1" w:styleId="abcWPTekst1">
    <w:name w:val="abcWPTekst1"/>
    <w:basedOn w:val="Normalny"/>
    <w:pPr>
      <w:spacing w:before="120"/>
      <w:ind w:left="284"/>
    </w:pPr>
  </w:style>
  <w:style w:type="paragraph" w:styleId="Zwykytekst">
    <w:name w:val="Plain Text"/>
    <w:basedOn w:val="Normalny"/>
    <w:rPr>
      <w:rFonts w:ascii="Courier New" w:hAnsi="Courier New"/>
    </w:rPr>
  </w:style>
  <w:style w:type="paragraph" w:styleId="Zwrotpoegnalny">
    <w:name w:val="Closing"/>
    <w:basedOn w:val="Normalny"/>
    <w:pPr>
      <w:ind w:left="4252"/>
    </w:pPr>
  </w:style>
  <w:style w:type="paragraph" w:styleId="Zwrotgrzecznociowy">
    <w:name w:val="Salutation"/>
    <w:basedOn w:val="Normalny"/>
    <w:next w:val="Normalny"/>
  </w:style>
  <w:style w:type="character" w:styleId="Pogrubienie">
    <w:name w:val="Strong"/>
    <w:qFormat/>
    <w:rPr>
      <w:b/>
    </w:rPr>
  </w:style>
  <w:style w:type="character" w:styleId="Uwydatnienie">
    <w:name w:val="Emphasis"/>
    <w:qFormat/>
    <w:rPr>
      <w:i/>
    </w:r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zwciciem">
    <w:name w:val="Body Text First Indent"/>
    <w:basedOn w:val="Tekstpodstawowy"/>
    <w:pPr>
      <w:spacing w:after="120"/>
      <w:ind w:firstLine="210"/>
      <w:jc w:val="left"/>
    </w:pPr>
    <w:rPr>
      <w:rFonts w:ascii="Arial" w:hAnsi="Arial"/>
      <w:b w:val="0"/>
      <w:sz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Wcicienormalne">
    <w:name w:val="Normal Indent"/>
    <w:basedOn w:val="Normalny"/>
    <w:pPr>
      <w:ind w:left="708"/>
    </w:pPr>
  </w:style>
  <w:style w:type="paragraph" w:styleId="Spisilustracji">
    <w:name w:val="table of figures"/>
    <w:basedOn w:val="Normalny"/>
    <w:next w:val="Normalny"/>
    <w:semiHidden/>
    <w:pPr>
      <w:ind w:left="400" w:hanging="400"/>
    </w:pPr>
  </w:style>
  <w:style w:type="paragraph" w:styleId="Podtytu">
    <w:name w:val="Subtitle"/>
    <w:basedOn w:val="Normalny"/>
    <w:qFormat/>
    <w:pPr>
      <w:spacing w:after="60"/>
      <w:jc w:val="center"/>
      <w:outlineLvl w:val="1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paragraph" w:styleId="Podpis">
    <w:name w:val="Signature"/>
    <w:basedOn w:val="Normalny"/>
    <w:pPr>
      <w:ind w:left="4252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character" w:styleId="Numerwiersza">
    <w:name w:val="line number"/>
    <w:basedOn w:val="Domylnaczcionkaakapitu"/>
  </w:style>
  <w:style w:type="character" w:styleId="Numerstrony">
    <w:name w:val="page number"/>
    <w:basedOn w:val="Domylnaczcionkaakapitu"/>
  </w:style>
  <w:style w:type="paragraph" w:styleId="Nagwekwykazurde">
    <w:name w:val="toa heading"/>
    <w:basedOn w:val="Normalny"/>
    <w:next w:val="Normalny"/>
    <w:semiHidden/>
    <w:pPr>
      <w:spacing w:before="120"/>
    </w:pPr>
    <w:rPr>
      <w:b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agweknotatki">
    <w:name w:val="Note Heading"/>
    <w:basedOn w:val="Normalny"/>
    <w:next w:val="Normalny"/>
  </w:style>
  <w:style w:type="paragraph" w:styleId="Indeks1">
    <w:name w:val="index 1"/>
    <w:basedOn w:val="Normalny"/>
    <w:next w:val="Normalny"/>
    <w:autoRedefine/>
    <w:semiHidden/>
    <w:pPr>
      <w:ind w:left="200" w:hanging="200"/>
    </w:pPr>
  </w:style>
  <w:style w:type="paragraph" w:styleId="Nagwekindeksu">
    <w:name w:val="index heading"/>
    <w:basedOn w:val="Normalny"/>
    <w:next w:val="Indeks1"/>
    <w:semiHidden/>
    <w:rPr>
      <w:b/>
    </w:rPr>
  </w:style>
  <w:style w:type="paragraph" w:styleId="Listapunktowana5">
    <w:name w:val="List Bullet 5"/>
    <w:basedOn w:val="Normalny"/>
    <w:autoRedefine/>
    <w:pPr>
      <w:numPr>
        <w:numId w:val="11"/>
      </w:numPr>
    </w:pPr>
  </w:style>
  <w:style w:type="paragraph" w:styleId="Listapunktowana4">
    <w:name w:val="List Bullet 4"/>
    <w:basedOn w:val="Normalny"/>
    <w:autoRedefine/>
    <w:pPr>
      <w:numPr>
        <w:numId w:val="10"/>
      </w:numPr>
    </w:pPr>
  </w:style>
  <w:style w:type="paragraph" w:styleId="Listapunktowana3">
    <w:name w:val="List Bullet 3"/>
    <w:basedOn w:val="Normalny"/>
    <w:autoRedefine/>
    <w:pPr>
      <w:numPr>
        <w:numId w:val="9"/>
      </w:numPr>
    </w:pPr>
  </w:style>
  <w:style w:type="paragraph" w:styleId="Listapunktowana2">
    <w:name w:val="List Bullet 2"/>
    <w:basedOn w:val="Normalny"/>
    <w:autoRedefine/>
    <w:pPr>
      <w:numPr>
        <w:numId w:val="8"/>
      </w:numPr>
    </w:pPr>
  </w:style>
  <w:style w:type="paragraph" w:styleId="Listapunktowana">
    <w:name w:val="List Bullet"/>
    <w:basedOn w:val="Normalny"/>
    <w:autoRedefine/>
    <w:pPr>
      <w:numPr>
        <w:numId w:val="7"/>
      </w:numPr>
    </w:pPr>
  </w:style>
  <w:style w:type="paragraph" w:styleId="Listanumerowana5">
    <w:name w:val="List Number 5"/>
    <w:basedOn w:val="Normalny"/>
    <w:pPr>
      <w:numPr>
        <w:numId w:val="6"/>
      </w:numPr>
    </w:pPr>
  </w:style>
  <w:style w:type="paragraph" w:styleId="Listanumerowana4">
    <w:name w:val="List Number 4"/>
    <w:basedOn w:val="Normalny"/>
    <w:pPr>
      <w:numPr>
        <w:numId w:val="5"/>
      </w:numPr>
    </w:pPr>
  </w:style>
  <w:style w:type="paragraph" w:styleId="Listanumerowana3">
    <w:name w:val="List Number 3"/>
    <w:basedOn w:val="Normalny"/>
    <w:pPr>
      <w:numPr>
        <w:numId w:val="4"/>
      </w:numPr>
    </w:pPr>
  </w:style>
  <w:style w:type="paragraph" w:styleId="Listanumerowana2">
    <w:name w:val="List Number 2"/>
    <w:basedOn w:val="Normalny"/>
    <w:pPr>
      <w:numPr>
        <w:numId w:val="3"/>
      </w:numPr>
    </w:pPr>
  </w:style>
  <w:style w:type="paragraph" w:styleId="Listanumerowana">
    <w:name w:val="List Number"/>
    <w:basedOn w:val="Normalny"/>
    <w:pPr>
      <w:numPr>
        <w:numId w:val="2"/>
      </w:numPr>
    </w:pPr>
  </w:style>
  <w:style w:type="paragraph" w:styleId="Lista5">
    <w:name w:val="List 5"/>
    <w:basedOn w:val="Normalny"/>
    <w:pPr>
      <w:ind w:left="1415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">
    <w:name w:val="List"/>
    <w:basedOn w:val="Normalny"/>
    <w:pPr>
      <w:ind w:left="283" w:hanging="283"/>
    </w:pPr>
  </w:style>
  <w:style w:type="paragraph" w:styleId="Indeks9">
    <w:name w:val="index 9"/>
    <w:basedOn w:val="Normalny"/>
    <w:next w:val="Normalny"/>
    <w:autoRedefine/>
    <w:semiHidden/>
    <w:pPr>
      <w:ind w:left="1800" w:hanging="200"/>
    </w:pPr>
  </w:style>
  <w:style w:type="paragraph" w:styleId="Indeks8">
    <w:name w:val="index 8"/>
    <w:basedOn w:val="Normalny"/>
    <w:next w:val="Normalny"/>
    <w:autoRedefine/>
    <w:semiHidden/>
    <w:pPr>
      <w:ind w:left="1600" w:hanging="200"/>
    </w:pPr>
  </w:style>
  <w:style w:type="paragraph" w:styleId="Indeks7">
    <w:name w:val="index 7"/>
    <w:basedOn w:val="Normalny"/>
    <w:next w:val="Normalny"/>
    <w:autoRedefine/>
    <w:semiHidden/>
    <w:pPr>
      <w:ind w:left="1400" w:hanging="200"/>
    </w:pPr>
  </w:style>
  <w:style w:type="paragraph" w:styleId="Indeks6">
    <w:name w:val="index 6"/>
    <w:basedOn w:val="Normalny"/>
    <w:next w:val="Normalny"/>
    <w:autoRedefine/>
    <w:semiHidden/>
    <w:pPr>
      <w:ind w:left="1200" w:hanging="200"/>
    </w:pPr>
  </w:style>
  <w:style w:type="paragraph" w:styleId="Indeks5">
    <w:name w:val="index 5"/>
    <w:basedOn w:val="Normalny"/>
    <w:next w:val="Normalny"/>
    <w:autoRedefine/>
    <w:semiHidden/>
    <w:pPr>
      <w:ind w:left="1000" w:hanging="200"/>
    </w:pPr>
  </w:style>
  <w:style w:type="paragraph" w:styleId="Indeks4">
    <w:name w:val="index 4"/>
    <w:basedOn w:val="Normalny"/>
    <w:next w:val="Normalny"/>
    <w:autoRedefine/>
    <w:semiHidden/>
    <w:pPr>
      <w:ind w:left="800" w:hanging="200"/>
    </w:pPr>
  </w:style>
  <w:style w:type="paragraph" w:styleId="Indeks3">
    <w:name w:val="index 3"/>
    <w:basedOn w:val="Normalny"/>
    <w:next w:val="Normalny"/>
    <w:autoRedefine/>
    <w:semiHidden/>
    <w:pPr>
      <w:ind w:left="600" w:hanging="200"/>
    </w:pPr>
  </w:style>
  <w:style w:type="paragraph" w:styleId="Indeks2">
    <w:name w:val="index 2"/>
    <w:basedOn w:val="Normalny"/>
    <w:next w:val="Normalny"/>
    <w:autoRedefine/>
    <w:semiHidden/>
    <w:pPr>
      <w:ind w:left="400" w:hanging="200"/>
    </w:pPr>
  </w:style>
  <w:style w:type="character" w:styleId="UyteHipercze">
    <w:name w:val="FollowedHyperlink"/>
    <w:rPr>
      <w:color w:val="800080"/>
      <w:u w:val="single"/>
    </w:rPr>
  </w:style>
  <w:style w:type="paragraph" w:styleId="Data">
    <w:name w:val="Date"/>
    <w:basedOn w:val="Normalny"/>
    <w:next w:val="Normalny"/>
  </w:style>
  <w:style w:type="paragraph" w:styleId="Adreszwrotnynakopercie">
    <w:name w:val="envelope return"/>
    <w:basedOn w:val="Normalny"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</w:style>
  <w:style w:type="character" w:styleId="Hipercze">
    <w:name w:val="Hyperlink"/>
    <w:rPr>
      <w:color w:val="0000FF"/>
      <w:u w:val="single"/>
    </w:rPr>
  </w:style>
  <w:style w:type="paragraph" w:customStyle="1" w:styleId="abcINFO">
    <w:name w:val="abcINFO"/>
    <w:basedOn w:val="Normalny"/>
  </w:style>
  <w:style w:type="paragraph" w:customStyle="1" w:styleId="abcWPTekst2">
    <w:name w:val="abcWPTekst2"/>
    <w:basedOn w:val="Normalny"/>
    <w:pPr>
      <w:spacing w:before="120"/>
      <w:ind w:left="567"/>
    </w:pPr>
  </w:style>
  <w:style w:type="paragraph" w:customStyle="1" w:styleId="abcWPTekst3">
    <w:name w:val="abcWPTekst3"/>
    <w:basedOn w:val="Normalny"/>
    <w:pPr>
      <w:spacing w:before="120"/>
      <w:ind w:left="851"/>
    </w:pPr>
  </w:style>
  <w:style w:type="paragraph" w:customStyle="1" w:styleId="abcWPTekst4">
    <w:name w:val="abcWPTekst4"/>
    <w:basedOn w:val="Normalny"/>
    <w:pPr>
      <w:spacing w:before="120"/>
      <w:ind w:left="1134"/>
    </w:pPr>
  </w:style>
  <w:style w:type="paragraph" w:customStyle="1" w:styleId="abcWPTekst5">
    <w:name w:val="abcWPTekst5"/>
    <w:basedOn w:val="Normalny"/>
    <w:pPr>
      <w:spacing w:before="120"/>
      <w:ind w:left="1418"/>
    </w:pPr>
  </w:style>
  <w:style w:type="paragraph" w:customStyle="1" w:styleId="abcWPTekst6">
    <w:name w:val="abcWPTekst6"/>
    <w:basedOn w:val="Normalny"/>
    <w:pPr>
      <w:spacing w:before="120"/>
      <w:ind w:left="1701"/>
    </w:pPr>
  </w:style>
  <w:style w:type="paragraph" w:customStyle="1" w:styleId="abcWPTekst7">
    <w:name w:val="abcWPTekst7"/>
    <w:basedOn w:val="Normalny"/>
    <w:pPr>
      <w:spacing w:before="120"/>
      <w:ind w:left="1985"/>
    </w:pPr>
  </w:style>
  <w:style w:type="paragraph" w:styleId="Tekstdymka">
    <w:name w:val="Balloon Text"/>
    <w:basedOn w:val="Normalny"/>
    <w:link w:val="TekstdymkaZnak"/>
    <w:rsid w:val="008225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25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48EF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A4E7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cWPNazwaWzoru">
    <w:name w:val="abcWPNazwaWzoru"/>
    <w:basedOn w:val="Normalny"/>
    <w:next w:val="Normalny"/>
    <w:pPr>
      <w:spacing w:after="240"/>
      <w:jc w:val="center"/>
    </w:pPr>
    <w:rPr>
      <w:b/>
      <w:sz w:val="28"/>
    </w:rPr>
  </w:style>
  <w:style w:type="paragraph" w:styleId="Wykazrde">
    <w:name w:val="table of authorities"/>
    <w:basedOn w:val="Normalny"/>
    <w:next w:val="Normalny"/>
    <w:semiHidden/>
    <w:pPr>
      <w:ind w:left="200" w:hanging="200"/>
    </w:pPr>
  </w:style>
  <w:style w:type="paragraph" w:customStyle="1" w:styleId="abcWPTekst">
    <w:name w:val="abcWPTekst"/>
    <w:basedOn w:val="Normalny"/>
    <w:pPr>
      <w:spacing w:before="120"/>
    </w:pPr>
  </w:style>
  <w:style w:type="paragraph" w:customStyle="1" w:styleId="abcWPObjasnieniaStart">
    <w:name w:val="abcWPObjasnieniaStart"/>
    <w:basedOn w:val="Normalny"/>
    <w:next w:val="Normalny"/>
    <w:pPr>
      <w:spacing w:before="360" w:after="120"/>
    </w:pPr>
    <w:rPr>
      <w:b/>
      <w:i/>
    </w:rPr>
  </w:style>
  <w:style w:type="paragraph" w:customStyle="1" w:styleId="abcWPObjasnienie">
    <w:name w:val="abcWPObjasnienie"/>
    <w:basedOn w:val="Normalny"/>
  </w:style>
  <w:style w:type="character" w:styleId="Odwoaniedokomentarza">
    <w:name w:val="annotation reference"/>
    <w:semiHidden/>
    <w:rPr>
      <w:sz w:val="16"/>
    </w:rPr>
  </w:style>
  <w:style w:type="paragraph" w:styleId="Tekstpodstawowy">
    <w:name w:val="Body Text"/>
    <w:basedOn w:val="Normalny"/>
    <w:rPr>
      <w:b/>
      <w:sz w:val="32"/>
    </w:rPr>
  </w:style>
  <w:style w:type="paragraph" w:customStyle="1" w:styleId="abcWPTekstWciety">
    <w:name w:val="abcWPTekstWciety"/>
    <w:basedOn w:val="Normalny"/>
    <w:pPr>
      <w:spacing w:before="120"/>
      <w:ind w:left="3402"/>
    </w:pPr>
  </w:style>
  <w:style w:type="paragraph" w:styleId="Tekstkomentarza">
    <w:name w:val="annotation text"/>
    <w:basedOn w:val="Normalny"/>
    <w:semiHidden/>
  </w:style>
  <w:style w:type="paragraph" w:customStyle="1" w:styleId="abcTekstWTab">
    <w:name w:val="abcTekstWTab"/>
    <w:basedOn w:val="Normalny"/>
    <w:pPr>
      <w:spacing w:before="20" w:after="20"/>
    </w:pPr>
    <w:rPr>
      <w:sz w:val="16"/>
    </w:rPr>
  </w:style>
  <w:style w:type="paragraph" w:customStyle="1" w:styleId="abcWPTekst1">
    <w:name w:val="abcWPTekst1"/>
    <w:basedOn w:val="Normalny"/>
    <w:pPr>
      <w:spacing w:before="120"/>
      <w:ind w:left="284"/>
    </w:pPr>
  </w:style>
  <w:style w:type="paragraph" w:styleId="Zwykytekst">
    <w:name w:val="Plain Text"/>
    <w:basedOn w:val="Normalny"/>
    <w:rPr>
      <w:rFonts w:ascii="Courier New" w:hAnsi="Courier New"/>
    </w:rPr>
  </w:style>
  <w:style w:type="paragraph" w:styleId="Zwrotpoegnalny">
    <w:name w:val="Closing"/>
    <w:basedOn w:val="Normalny"/>
    <w:pPr>
      <w:ind w:left="4252"/>
    </w:pPr>
  </w:style>
  <w:style w:type="paragraph" w:styleId="Zwrotgrzecznociowy">
    <w:name w:val="Salutation"/>
    <w:basedOn w:val="Normalny"/>
    <w:next w:val="Normalny"/>
  </w:style>
  <w:style w:type="character" w:styleId="Pogrubienie">
    <w:name w:val="Strong"/>
    <w:qFormat/>
    <w:rPr>
      <w:b/>
    </w:rPr>
  </w:style>
  <w:style w:type="character" w:styleId="Uwydatnienie">
    <w:name w:val="Emphasis"/>
    <w:qFormat/>
    <w:rPr>
      <w:i/>
    </w:r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zwciciem">
    <w:name w:val="Body Text First Indent"/>
    <w:basedOn w:val="Tekstpodstawowy"/>
    <w:pPr>
      <w:spacing w:after="120"/>
      <w:ind w:firstLine="210"/>
      <w:jc w:val="left"/>
    </w:pPr>
    <w:rPr>
      <w:rFonts w:ascii="Arial" w:hAnsi="Arial"/>
      <w:b w:val="0"/>
      <w:sz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Wcicienormalne">
    <w:name w:val="Normal Indent"/>
    <w:basedOn w:val="Normalny"/>
    <w:pPr>
      <w:ind w:left="708"/>
    </w:pPr>
  </w:style>
  <w:style w:type="paragraph" w:styleId="Spisilustracji">
    <w:name w:val="table of figures"/>
    <w:basedOn w:val="Normalny"/>
    <w:next w:val="Normalny"/>
    <w:semiHidden/>
    <w:pPr>
      <w:ind w:left="400" w:hanging="400"/>
    </w:pPr>
  </w:style>
  <w:style w:type="paragraph" w:styleId="Podtytu">
    <w:name w:val="Subtitle"/>
    <w:basedOn w:val="Normalny"/>
    <w:qFormat/>
    <w:pPr>
      <w:spacing w:after="60"/>
      <w:jc w:val="center"/>
      <w:outlineLvl w:val="1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paragraph" w:styleId="Podpis">
    <w:name w:val="Signature"/>
    <w:basedOn w:val="Normalny"/>
    <w:pPr>
      <w:ind w:left="4252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character" w:styleId="Numerwiersza">
    <w:name w:val="line number"/>
    <w:basedOn w:val="Domylnaczcionkaakapitu"/>
  </w:style>
  <w:style w:type="character" w:styleId="Numerstrony">
    <w:name w:val="page number"/>
    <w:basedOn w:val="Domylnaczcionkaakapitu"/>
  </w:style>
  <w:style w:type="paragraph" w:styleId="Nagwekwykazurde">
    <w:name w:val="toa heading"/>
    <w:basedOn w:val="Normalny"/>
    <w:next w:val="Normalny"/>
    <w:semiHidden/>
    <w:pPr>
      <w:spacing w:before="120"/>
    </w:pPr>
    <w:rPr>
      <w:b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agweknotatki">
    <w:name w:val="Note Heading"/>
    <w:basedOn w:val="Normalny"/>
    <w:next w:val="Normalny"/>
  </w:style>
  <w:style w:type="paragraph" w:styleId="Indeks1">
    <w:name w:val="index 1"/>
    <w:basedOn w:val="Normalny"/>
    <w:next w:val="Normalny"/>
    <w:autoRedefine/>
    <w:semiHidden/>
    <w:pPr>
      <w:ind w:left="200" w:hanging="200"/>
    </w:pPr>
  </w:style>
  <w:style w:type="paragraph" w:styleId="Nagwekindeksu">
    <w:name w:val="index heading"/>
    <w:basedOn w:val="Normalny"/>
    <w:next w:val="Indeks1"/>
    <w:semiHidden/>
    <w:rPr>
      <w:b/>
    </w:rPr>
  </w:style>
  <w:style w:type="paragraph" w:styleId="Listapunktowana5">
    <w:name w:val="List Bullet 5"/>
    <w:basedOn w:val="Normalny"/>
    <w:autoRedefine/>
    <w:pPr>
      <w:numPr>
        <w:numId w:val="11"/>
      </w:numPr>
    </w:pPr>
  </w:style>
  <w:style w:type="paragraph" w:styleId="Listapunktowana4">
    <w:name w:val="List Bullet 4"/>
    <w:basedOn w:val="Normalny"/>
    <w:autoRedefine/>
    <w:pPr>
      <w:numPr>
        <w:numId w:val="10"/>
      </w:numPr>
    </w:pPr>
  </w:style>
  <w:style w:type="paragraph" w:styleId="Listapunktowana3">
    <w:name w:val="List Bullet 3"/>
    <w:basedOn w:val="Normalny"/>
    <w:autoRedefine/>
    <w:pPr>
      <w:numPr>
        <w:numId w:val="9"/>
      </w:numPr>
    </w:pPr>
  </w:style>
  <w:style w:type="paragraph" w:styleId="Listapunktowana2">
    <w:name w:val="List Bullet 2"/>
    <w:basedOn w:val="Normalny"/>
    <w:autoRedefine/>
    <w:pPr>
      <w:numPr>
        <w:numId w:val="8"/>
      </w:numPr>
    </w:pPr>
  </w:style>
  <w:style w:type="paragraph" w:styleId="Listapunktowana">
    <w:name w:val="List Bullet"/>
    <w:basedOn w:val="Normalny"/>
    <w:autoRedefine/>
    <w:pPr>
      <w:numPr>
        <w:numId w:val="7"/>
      </w:numPr>
    </w:pPr>
  </w:style>
  <w:style w:type="paragraph" w:styleId="Listanumerowana5">
    <w:name w:val="List Number 5"/>
    <w:basedOn w:val="Normalny"/>
    <w:pPr>
      <w:numPr>
        <w:numId w:val="6"/>
      </w:numPr>
    </w:pPr>
  </w:style>
  <w:style w:type="paragraph" w:styleId="Listanumerowana4">
    <w:name w:val="List Number 4"/>
    <w:basedOn w:val="Normalny"/>
    <w:pPr>
      <w:numPr>
        <w:numId w:val="5"/>
      </w:numPr>
    </w:pPr>
  </w:style>
  <w:style w:type="paragraph" w:styleId="Listanumerowana3">
    <w:name w:val="List Number 3"/>
    <w:basedOn w:val="Normalny"/>
    <w:pPr>
      <w:numPr>
        <w:numId w:val="4"/>
      </w:numPr>
    </w:pPr>
  </w:style>
  <w:style w:type="paragraph" w:styleId="Listanumerowana2">
    <w:name w:val="List Number 2"/>
    <w:basedOn w:val="Normalny"/>
    <w:pPr>
      <w:numPr>
        <w:numId w:val="3"/>
      </w:numPr>
    </w:pPr>
  </w:style>
  <w:style w:type="paragraph" w:styleId="Listanumerowana">
    <w:name w:val="List Number"/>
    <w:basedOn w:val="Normalny"/>
    <w:pPr>
      <w:numPr>
        <w:numId w:val="2"/>
      </w:numPr>
    </w:pPr>
  </w:style>
  <w:style w:type="paragraph" w:styleId="Lista5">
    <w:name w:val="List 5"/>
    <w:basedOn w:val="Normalny"/>
    <w:pPr>
      <w:ind w:left="1415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">
    <w:name w:val="List"/>
    <w:basedOn w:val="Normalny"/>
    <w:pPr>
      <w:ind w:left="283" w:hanging="283"/>
    </w:pPr>
  </w:style>
  <w:style w:type="paragraph" w:styleId="Indeks9">
    <w:name w:val="index 9"/>
    <w:basedOn w:val="Normalny"/>
    <w:next w:val="Normalny"/>
    <w:autoRedefine/>
    <w:semiHidden/>
    <w:pPr>
      <w:ind w:left="1800" w:hanging="200"/>
    </w:pPr>
  </w:style>
  <w:style w:type="paragraph" w:styleId="Indeks8">
    <w:name w:val="index 8"/>
    <w:basedOn w:val="Normalny"/>
    <w:next w:val="Normalny"/>
    <w:autoRedefine/>
    <w:semiHidden/>
    <w:pPr>
      <w:ind w:left="1600" w:hanging="200"/>
    </w:pPr>
  </w:style>
  <w:style w:type="paragraph" w:styleId="Indeks7">
    <w:name w:val="index 7"/>
    <w:basedOn w:val="Normalny"/>
    <w:next w:val="Normalny"/>
    <w:autoRedefine/>
    <w:semiHidden/>
    <w:pPr>
      <w:ind w:left="1400" w:hanging="200"/>
    </w:pPr>
  </w:style>
  <w:style w:type="paragraph" w:styleId="Indeks6">
    <w:name w:val="index 6"/>
    <w:basedOn w:val="Normalny"/>
    <w:next w:val="Normalny"/>
    <w:autoRedefine/>
    <w:semiHidden/>
    <w:pPr>
      <w:ind w:left="1200" w:hanging="200"/>
    </w:pPr>
  </w:style>
  <w:style w:type="paragraph" w:styleId="Indeks5">
    <w:name w:val="index 5"/>
    <w:basedOn w:val="Normalny"/>
    <w:next w:val="Normalny"/>
    <w:autoRedefine/>
    <w:semiHidden/>
    <w:pPr>
      <w:ind w:left="1000" w:hanging="200"/>
    </w:pPr>
  </w:style>
  <w:style w:type="paragraph" w:styleId="Indeks4">
    <w:name w:val="index 4"/>
    <w:basedOn w:val="Normalny"/>
    <w:next w:val="Normalny"/>
    <w:autoRedefine/>
    <w:semiHidden/>
    <w:pPr>
      <w:ind w:left="800" w:hanging="200"/>
    </w:pPr>
  </w:style>
  <w:style w:type="paragraph" w:styleId="Indeks3">
    <w:name w:val="index 3"/>
    <w:basedOn w:val="Normalny"/>
    <w:next w:val="Normalny"/>
    <w:autoRedefine/>
    <w:semiHidden/>
    <w:pPr>
      <w:ind w:left="600" w:hanging="200"/>
    </w:pPr>
  </w:style>
  <w:style w:type="paragraph" w:styleId="Indeks2">
    <w:name w:val="index 2"/>
    <w:basedOn w:val="Normalny"/>
    <w:next w:val="Normalny"/>
    <w:autoRedefine/>
    <w:semiHidden/>
    <w:pPr>
      <w:ind w:left="400" w:hanging="200"/>
    </w:pPr>
  </w:style>
  <w:style w:type="character" w:styleId="UyteHipercze">
    <w:name w:val="FollowedHyperlink"/>
    <w:rPr>
      <w:color w:val="800080"/>
      <w:u w:val="single"/>
    </w:rPr>
  </w:style>
  <w:style w:type="paragraph" w:styleId="Data">
    <w:name w:val="Date"/>
    <w:basedOn w:val="Normalny"/>
    <w:next w:val="Normalny"/>
  </w:style>
  <w:style w:type="paragraph" w:styleId="Adreszwrotnynakopercie">
    <w:name w:val="envelope return"/>
    <w:basedOn w:val="Normalny"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</w:style>
  <w:style w:type="character" w:styleId="Hipercze">
    <w:name w:val="Hyperlink"/>
    <w:rPr>
      <w:color w:val="0000FF"/>
      <w:u w:val="single"/>
    </w:rPr>
  </w:style>
  <w:style w:type="paragraph" w:customStyle="1" w:styleId="abcINFO">
    <w:name w:val="abcINFO"/>
    <w:basedOn w:val="Normalny"/>
  </w:style>
  <w:style w:type="paragraph" w:customStyle="1" w:styleId="abcWPTekst2">
    <w:name w:val="abcWPTekst2"/>
    <w:basedOn w:val="Normalny"/>
    <w:pPr>
      <w:spacing w:before="120"/>
      <w:ind w:left="567"/>
    </w:pPr>
  </w:style>
  <w:style w:type="paragraph" w:customStyle="1" w:styleId="abcWPTekst3">
    <w:name w:val="abcWPTekst3"/>
    <w:basedOn w:val="Normalny"/>
    <w:pPr>
      <w:spacing w:before="120"/>
      <w:ind w:left="851"/>
    </w:pPr>
  </w:style>
  <w:style w:type="paragraph" w:customStyle="1" w:styleId="abcWPTekst4">
    <w:name w:val="abcWPTekst4"/>
    <w:basedOn w:val="Normalny"/>
    <w:pPr>
      <w:spacing w:before="120"/>
      <w:ind w:left="1134"/>
    </w:pPr>
  </w:style>
  <w:style w:type="paragraph" w:customStyle="1" w:styleId="abcWPTekst5">
    <w:name w:val="abcWPTekst5"/>
    <w:basedOn w:val="Normalny"/>
    <w:pPr>
      <w:spacing w:before="120"/>
      <w:ind w:left="1418"/>
    </w:pPr>
  </w:style>
  <w:style w:type="paragraph" w:customStyle="1" w:styleId="abcWPTekst6">
    <w:name w:val="abcWPTekst6"/>
    <w:basedOn w:val="Normalny"/>
    <w:pPr>
      <w:spacing w:before="120"/>
      <w:ind w:left="1701"/>
    </w:pPr>
  </w:style>
  <w:style w:type="paragraph" w:customStyle="1" w:styleId="abcWPTekst7">
    <w:name w:val="abcWPTekst7"/>
    <w:basedOn w:val="Normalny"/>
    <w:pPr>
      <w:spacing w:before="120"/>
      <w:ind w:left="1985"/>
    </w:pPr>
  </w:style>
  <w:style w:type="paragraph" w:styleId="Tekstdymka">
    <w:name w:val="Balloon Text"/>
    <w:basedOn w:val="Normalny"/>
    <w:link w:val="TekstdymkaZnak"/>
    <w:rsid w:val="008225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25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48EF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A4E7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6483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o prace projektowe - postanowienia podstawowe</vt:lpstr>
      <vt:lpstr>Umowa o prace projektowe - postanowienia podstawowe</vt:lpstr>
    </vt:vector>
  </TitlesOfParts>
  <Company>Dom Wydawniczy ABC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prace projektowe - postanowienia podstawowe</dc:title>
  <dc:creator>Adrian</dc:creator>
  <cp:lastModifiedBy>Radek</cp:lastModifiedBy>
  <cp:revision>2</cp:revision>
  <cp:lastPrinted>2017-05-26T06:39:00Z</cp:lastPrinted>
  <dcterms:created xsi:type="dcterms:W3CDTF">2021-05-10T12:31:00Z</dcterms:created>
  <dcterms:modified xsi:type="dcterms:W3CDTF">2021-05-10T12:31:00Z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wzor-pisma</vt:lpwstr>
  </property>
  <property fmtid="{D5CDD505-2E9C-101B-9397-08002B2CF9AE}" pid="3" name="docTitle">
    <vt:lpwstr>Umowa o prace projektowe w budownictwie</vt:lpwstr>
  </property>
</Properties>
</file>